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10" w:rsidRPr="00622736" w:rsidRDefault="00A9611E" w:rsidP="006A5D65">
      <w:pPr>
        <w:spacing w:after="0"/>
        <w:jc w:val="right"/>
        <w:rPr>
          <w:rFonts w:ascii="Myriad Pro" w:hAnsi="Myriad Pro"/>
          <w:lang w:val="en-GB"/>
        </w:rPr>
      </w:pPr>
      <w:bookmarkStart w:id="0" w:name="_GoBack"/>
      <w:bookmarkEnd w:id="0"/>
      <w:r>
        <w:rPr>
          <w:rFonts w:ascii="Myriad Pro" w:hAnsi="Myriad Pro"/>
          <w:noProof/>
        </w:rPr>
        <w:drawing>
          <wp:anchor distT="0" distB="0" distL="114300" distR="114300" simplePos="0" relativeHeight="251657728" behindDoc="1" locked="0" layoutInCell="1" allowOverlap="1">
            <wp:simplePos x="0" y="0"/>
            <wp:positionH relativeFrom="column">
              <wp:posOffset>12700</wp:posOffset>
            </wp:positionH>
            <wp:positionV relativeFrom="paragraph">
              <wp:posOffset>158750</wp:posOffset>
            </wp:positionV>
            <wp:extent cx="1196340" cy="800735"/>
            <wp:effectExtent l="0" t="0" r="3810" b="0"/>
            <wp:wrapTight wrapText="bothSides">
              <wp:wrapPolygon edited="0">
                <wp:start x="0" y="0"/>
                <wp:lineTo x="0" y="21069"/>
                <wp:lineTo x="21325" y="21069"/>
                <wp:lineTo x="21325" y="0"/>
                <wp:lineTo x="0" y="0"/>
              </wp:wrapPolygon>
            </wp:wrapTight>
            <wp:docPr id="3" name="Picture 2" descr="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Iraq.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800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0"/>
          <w:szCs w:val="20"/>
        </w:rPr>
        <w:drawing>
          <wp:inline distT="0" distB="0" distL="0" distR="0">
            <wp:extent cx="810895" cy="1526540"/>
            <wp:effectExtent l="0" t="0" r="8255" b="0"/>
            <wp:docPr id="1" name="il_fi" descr="http://www.democraticdialoguenetwork.org/images/undp_log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mocraticdialoguenetwork.org/images/undp_logo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0895" cy="1526540"/>
                    </a:xfrm>
                    <a:prstGeom prst="rect">
                      <a:avLst/>
                    </a:prstGeom>
                    <a:noFill/>
                    <a:ln>
                      <a:noFill/>
                    </a:ln>
                  </pic:spPr>
                </pic:pic>
              </a:graphicData>
            </a:graphic>
          </wp:inline>
        </w:drawing>
      </w:r>
    </w:p>
    <w:p w:rsidR="00046410" w:rsidRPr="00622736" w:rsidRDefault="00046410" w:rsidP="006A5D65">
      <w:pPr>
        <w:pStyle w:val="BodyText"/>
        <w:spacing w:after="0"/>
        <w:rPr>
          <w:b/>
          <w:sz w:val="28"/>
          <w:szCs w:val="28"/>
          <w:lang w:val="en-GB"/>
        </w:rPr>
      </w:pPr>
      <w:bookmarkStart w:id="1" w:name="_Toc153888542"/>
      <w:bookmarkStart w:id="2" w:name="_Toc153888630"/>
      <w:bookmarkStart w:id="3" w:name="_Toc154140520"/>
      <w:bookmarkStart w:id="4" w:name="_Toc154140575"/>
      <w:r>
        <w:rPr>
          <w:rFonts w:cs="Arial"/>
          <w:sz w:val="28"/>
          <w:szCs w:val="28"/>
          <w:lang w:val="en-GB"/>
        </w:rPr>
        <w:t xml:space="preserve"> </w:t>
      </w:r>
    </w:p>
    <w:p w:rsidR="00046410" w:rsidRPr="00622736" w:rsidRDefault="00046410" w:rsidP="006A5D65">
      <w:pPr>
        <w:pStyle w:val="BodyText"/>
        <w:spacing w:after="0"/>
        <w:ind w:left="660"/>
        <w:jc w:val="center"/>
        <w:rPr>
          <w:b/>
          <w:sz w:val="28"/>
          <w:szCs w:val="28"/>
          <w:lang w:val="en-GB"/>
        </w:rPr>
      </w:pPr>
      <w:r w:rsidRPr="00622736">
        <w:rPr>
          <w:b/>
          <w:sz w:val="28"/>
          <w:szCs w:val="28"/>
          <w:lang w:val="en-GB"/>
        </w:rPr>
        <w:t>United Nations Development Programme Iraq</w:t>
      </w:r>
      <w:bookmarkEnd w:id="1"/>
      <w:bookmarkEnd w:id="2"/>
      <w:bookmarkEnd w:id="3"/>
      <w:bookmarkEnd w:id="4"/>
    </w:p>
    <w:p w:rsidR="00046410" w:rsidRDefault="00046410" w:rsidP="006A5D65">
      <w:pPr>
        <w:pStyle w:val="BodyText"/>
        <w:spacing w:after="0"/>
        <w:ind w:left="660"/>
        <w:jc w:val="center"/>
        <w:rPr>
          <w:b/>
          <w:sz w:val="28"/>
          <w:szCs w:val="28"/>
          <w:lang w:val="en-GB"/>
        </w:rPr>
      </w:pPr>
      <w:bookmarkStart w:id="5" w:name="_Toc153888545"/>
      <w:bookmarkStart w:id="6" w:name="_Toc153888633"/>
      <w:bookmarkStart w:id="7" w:name="_Toc154140524"/>
      <w:bookmarkStart w:id="8" w:name="_Toc154140579"/>
      <w:r w:rsidRPr="00F85DEA">
        <w:rPr>
          <w:b/>
          <w:sz w:val="28"/>
          <w:szCs w:val="28"/>
          <w:lang w:val="en-GB"/>
        </w:rPr>
        <w:t>Capacity and Support programme to the Council of Representatives “CoR”</w:t>
      </w:r>
    </w:p>
    <w:p w:rsidR="00046410" w:rsidRPr="00622736" w:rsidRDefault="00046410" w:rsidP="006A5D65">
      <w:pPr>
        <w:pStyle w:val="BodyText"/>
        <w:spacing w:after="0"/>
        <w:ind w:left="660"/>
        <w:jc w:val="center"/>
        <w:rPr>
          <w:b/>
          <w:sz w:val="28"/>
          <w:szCs w:val="28"/>
          <w:lang w:val="en-GB"/>
        </w:rPr>
      </w:pPr>
      <w:r>
        <w:rPr>
          <w:b/>
          <w:sz w:val="28"/>
          <w:szCs w:val="28"/>
          <w:lang w:val="en-GB"/>
        </w:rPr>
        <w:t>No. 75294</w:t>
      </w:r>
    </w:p>
    <w:p w:rsidR="00046410" w:rsidRPr="00622736" w:rsidRDefault="00D901CB" w:rsidP="006A5D65">
      <w:pPr>
        <w:tabs>
          <w:tab w:val="center" w:pos="4828"/>
          <w:tab w:val="left" w:pos="6835"/>
        </w:tabs>
        <w:spacing w:after="0"/>
        <w:ind w:left="630"/>
        <w:rPr>
          <w:rFonts w:ascii="Myriad Pro" w:hAnsi="Myriad Pro"/>
          <w:b/>
          <w:smallCaps/>
          <w:sz w:val="28"/>
          <w:szCs w:val="28"/>
        </w:rPr>
      </w:pPr>
      <w:r>
        <w:rPr>
          <w:rFonts w:ascii="Myriad Pro" w:hAnsi="Myriad Pro"/>
          <w:b/>
          <w:smallCaps/>
          <w:sz w:val="28"/>
          <w:szCs w:val="28"/>
        </w:rPr>
        <w:tab/>
        <w:t>Quarterly Progress Report: Q</w:t>
      </w:r>
      <w:r w:rsidR="000D2C37">
        <w:rPr>
          <w:rFonts w:ascii="Myriad Pro" w:hAnsi="Myriad Pro"/>
          <w:b/>
          <w:smallCaps/>
          <w:sz w:val="28"/>
          <w:szCs w:val="28"/>
        </w:rPr>
        <w:t>uarter</w:t>
      </w:r>
      <w:r w:rsidR="00327D36">
        <w:rPr>
          <w:rFonts w:ascii="Myriad Pro" w:hAnsi="Myriad Pro"/>
          <w:b/>
          <w:smallCaps/>
          <w:sz w:val="28"/>
          <w:szCs w:val="28"/>
        </w:rPr>
        <w:t xml:space="preserve"> 3</w:t>
      </w:r>
      <w:r>
        <w:rPr>
          <w:rFonts w:ascii="Myriad Pro" w:hAnsi="Myriad Pro"/>
          <w:b/>
          <w:smallCaps/>
          <w:sz w:val="28"/>
          <w:szCs w:val="28"/>
        </w:rPr>
        <w:t>, 2013</w:t>
      </w:r>
    </w:p>
    <w:bookmarkEnd w:id="5"/>
    <w:bookmarkEnd w:id="6"/>
    <w:bookmarkEnd w:id="7"/>
    <w:bookmarkEnd w:id="8"/>
    <w:p w:rsidR="00046410" w:rsidRPr="00622736" w:rsidRDefault="00A9611E" w:rsidP="006A5D65">
      <w:pPr>
        <w:spacing w:after="0"/>
        <w:jc w:val="center"/>
        <w:rPr>
          <w:rFonts w:ascii="Myriad Pro" w:hAnsi="Myriad Pro"/>
          <w:bCs/>
          <w:sz w:val="20"/>
          <w:szCs w:val="20"/>
        </w:rPr>
      </w:pPr>
      <w:r>
        <w:rPr>
          <w:noProof/>
          <w:color w:val="0000FF"/>
          <w:sz w:val="21"/>
          <w:szCs w:val="21"/>
        </w:rPr>
        <w:drawing>
          <wp:inline distT="0" distB="0" distL="0" distR="0">
            <wp:extent cx="2846705" cy="1908175"/>
            <wp:effectExtent l="0" t="0" r="0" b="0"/>
            <wp:docPr id="2" name="Picture 2" descr="Coat of arms or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r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6705" cy="1908175"/>
                    </a:xfrm>
                    <a:prstGeom prst="rect">
                      <a:avLst/>
                    </a:prstGeom>
                    <a:noFill/>
                    <a:ln>
                      <a:noFill/>
                    </a:ln>
                  </pic:spPr>
                </pic:pic>
              </a:graphicData>
            </a:graphic>
          </wp:inline>
        </w:drawing>
      </w:r>
    </w:p>
    <w:p w:rsidR="00046410" w:rsidRPr="00F85DEA" w:rsidRDefault="00046410" w:rsidP="006A5D65">
      <w:pPr>
        <w:spacing w:after="0"/>
        <w:jc w:val="center"/>
        <w:rPr>
          <w:rFonts w:ascii="Myriad Pro" w:hAnsi="Myriad Pro"/>
          <w:b/>
          <w:bCs/>
          <w:sz w:val="20"/>
          <w:szCs w:val="20"/>
          <w:lang w:val="en-GB"/>
        </w:rPr>
      </w:pPr>
    </w:p>
    <w:p w:rsidR="00046410" w:rsidRPr="00622736" w:rsidRDefault="00046410" w:rsidP="006A5D65">
      <w:pPr>
        <w:spacing w:after="0"/>
        <w:jc w:val="center"/>
        <w:rPr>
          <w:rFonts w:ascii="Myriad Pro" w:hAnsi="Myriad Pro"/>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38"/>
        <w:gridCol w:w="7363"/>
      </w:tblGrid>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t>Project Title:</w:t>
            </w:r>
          </w:p>
        </w:tc>
        <w:tc>
          <w:tcPr>
            <w:tcW w:w="7363" w:type="dxa"/>
            <w:tcBorders>
              <w:left w:val="dotted" w:sz="4" w:space="0" w:color="auto"/>
            </w:tcBorders>
            <w:shd w:val="clear" w:color="auto" w:fill="auto"/>
          </w:tcPr>
          <w:p w:rsidR="00046410" w:rsidRPr="00622736" w:rsidRDefault="00046410" w:rsidP="006A5D65">
            <w:pPr>
              <w:spacing w:after="0"/>
              <w:rPr>
                <w:rFonts w:ascii="Myriad Pro" w:hAnsi="Myriad Pro"/>
                <w:bCs/>
                <w:sz w:val="20"/>
                <w:szCs w:val="20"/>
                <w:lang w:val="en-GB"/>
              </w:rPr>
            </w:pPr>
            <w:r w:rsidRPr="00270F4D">
              <w:rPr>
                <w:rFonts w:ascii="Myriad Pro" w:hAnsi="Myriad Pro"/>
                <w:bCs/>
                <w:sz w:val="20"/>
                <w:szCs w:val="20"/>
                <w:lang w:val="en-GB"/>
              </w:rPr>
              <w:t xml:space="preserve">Capacity and Support </w:t>
            </w:r>
            <w:r w:rsidR="000D2C37">
              <w:rPr>
                <w:rFonts w:ascii="Myriad Pro" w:hAnsi="Myriad Pro"/>
                <w:bCs/>
                <w:sz w:val="20"/>
                <w:szCs w:val="20"/>
                <w:lang w:val="en-GB"/>
              </w:rPr>
              <w:t>P</w:t>
            </w:r>
            <w:r w:rsidRPr="00270F4D">
              <w:rPr>
                <w:rFonts w:ascii="Myriad Pro" w:hAnsi="Myriad Pro"/>
                <w:bCs/>
                <w:sz w:val="20"/>
                <w:szCs w:val="20"/>
                <w:lang w:val="en-GB"/>
              </w:rPr>
              <w:t xml:space="preserve">rogramme to the </w:t>
            </w:r>
            <w:r w:rsidR="00C16931">
              <w:rPr>
                <w:rFonts w:ascii="Myriad Pro" w:hAnsi="Myriad Pro"/>
                <w:bCs/>
                <w:sz w:val="20"/>
                <w:szCs w:val="20"/>
                <w:lang w:val="en-GB"/>
              </w:rPr>
              <w:t>Council of Representatives (CoR)</w:t>
            </w:r>
          </w:p>
        </w:tc>
      </w:tr>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t>UNDP Project #:</w:t>
            </w:r>
          </w:p>
        </w:tc>
        <w:tc>
          <w:tcPr>
            <w:tcW w:w="7363" w:type="dxa"/>
            <w:tcBorders>
              <w:left w:val="dotted" w:sz="4" w:space="0" w:color="auto"/>
            </w:tcBorders>
            <w:shd w:val="clear" w:color="auto" w:fill="auto"/>
          </w:tcPr>
          <w:p w:rsidR="00046410" w:rsidRPr="00622736" w:rsidRDefault="00046410" w:rsidP="006A5D65">
            <w:pPr>
              <w:spacing w:after="0"/>
              <w:rPr>
                <w:rFonts w:ascii="Myriad Pro" w:hAnsi="Myriad Pro"/>
                <w:bCs/>
                <w:sz w:val="20"/>
                <w:szCs w:val="20"/>
                <w:lang w:val="en-GB"/>
              </w:rPr>
            </w:pPr>
            <w:r w:rsidRPr="00270F4D">
              <w:rPr>
                <w:rFonts w:ascii="Myriad Pro" w:hAnsi="Myriad Pro"/>
                <w:bCs/>
                <w:sz w:val="20"/>
                <w:szCs w:val="20"/>
                <w:lang w:val="en-GB"/>
              </w:rPr>
              <w:t>75294</w:t>
            </w:r>
          </w:p>
        </w:tc>
      </w:tr>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t>Project Duration:</w:t>
            </w:r>
          </w:p>
        </w:tc>
        <w:tc>
          <w:tcPr>
            <w:tcW w:w="7363" w:type="dxa"/>
            <w:tcBorders>
              <w:left w:val="dotted" w:sz="4" w:space="0" w:color="auto"/>
            </w:tcBorders>
            <w:shd w:val="clear" w:color="auto" w:fill="auto"/>
          </w:tcPr>
          <w:p w:rsidR="00046410" w:rsidRPr="00622736" w:rsidRDefault="00E76E6D" w:rsidP="006A5D65">
            <w:pPr>
              <w:spacing w:after="0"/>
              <w:rPr>
                <w:rFonts w:ascii="Myriad Pro" w:hAnsi="Myriad Pro"/>
                <w:bCs/>
                <w:sz w:val="20"/>
                <w:szCs w:val="20"/>
                <w:lang w:val="en-GB"/>
              </w:rPr>
            </w:pPr>
            <w:r>
              <w:rPr>
                <w:rFonts w:ascii="Myriad Pro" w:hAnsi="Myriad Pro"/>
                <w:bCs/>
                <w:sz w:val="20"/>
                <w:szCs w:val="20"/>
                <w:lang w:val="en-GB"/>
              </w:rPr>
              <w:t>15 September 2011 till 31</w:t>
            </w:r>
            <w:r w:rsidRPr="00E76E6D">
              <w:rPr>
                <w:rFonts w:ascii="Myriad Pro" w:hAnsi="Myriad Pro"/>
                <w:bCs/>
                <w:sz w:val="20"/>
                <w:szCs w:val="20"/>
                <w:vertAlign w:val="superscript"/>
                <w:lang w:val="en-GB"/>
              </w:rPr>
              <w:t>st</w:t>
            </w:r>
            <w:r>
              <w:rPr>
                <w:rFonts w:ascii="Myriad Pro" w:hAnsi="Myriad Pro"/>
                <w:bCs/>
                <w:sz w:val="20"/>
                <w:szCs w:val="20"/>
                <w:lang w:val="en-GB"/>
              </w:rPr>
              <w:t xml:space="preserve"> December 2013: 26.5 months</w:t>
            </w:r>
          </w:p>
        </w:tc>
      </w:tr>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t>Project Resources:</w:t>
            </w:r>
          </w:p>
        </w:tc>
        <w:tc>
          <w:tcPr>
            <w:tcW w:w="7363" w:type="dxa"/>
            <w:tcBorders>
              <w:left w:val="dotted" w:sz="4" w:space="0" w:color="auto"/>
            </w:tcBorders>
            <w:shd w:val="clear" w:color="auto" w:fill="auto"/>
          </w:tcPr>
          <w:p w:rsidR="00046410" w:rsidRPr="00622736" w:rsidRDefault="00046410" w:rsidP="006A5D65">
            <w:pPr>
              <w:spacing w:after="0"/>
              <w:rPr>
                <w:rFonts w:ascii="Myriad Pro" w:hAnsi="Myriad Pro"/>
                <w:bCs/>
                <w:sz w:val="20"/>
                <w:szCs w:val="20"/>
                <w:lang w:val="en-GB"/>
              </w:rPr>
            </w:pPr>
            <w:r>
              <w:rPr>
                <w:rFonts w:ascii="Myriad Pro" w:hAnsi="Myriad Pro"/>
                <w:bCs/>
                <w:sz w:val="20"/>
                <w:szCs w:val="20"/>
                <w:lang w:val="en-GB"/>
              </w:rPr>
              <w:t>$1,630,000 since the beginning. For 2013: $600,000 ($450,000 TRAC and $150,000 BDP global programme)</w:t>
            </w:r>
          </w:p>
        </w:tc>
      </w:tr>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t>UNDP Iraq Focal Point:</w:t>
            </w:r>
          </w:p>
        </w:tc>
        <w:tc>
          <w:tcPr>
            <w:tcW w:w="7363" w:type="dxa"/>
            <w:tcBorders>
              <w:left w:val="dotted" w:sz="4" w:space="0" w:color="auto"/>
            </w:tcBorders>
            <w:shd w:val="clear" w:color="auto" w:fill="auto"/>
          </w:tcPr>
          <w:p w:rsidR="00046410" w:rsidRPr="00622736" w:rsidRDefault="00046410" w:rsidP="006A5D65">
            <w:pPr>
              <w:spacing w:after="0"/>
              <w:rPr>
                <w:rFonts w:ascii="Myriad Pro" w:hAnsi="Myriad Pro"/>
                <w:bCs/>
                <w:sz w:val="20"/>
                <w:szCs w:val="20"/>
                <w:lang w:val="en-GB"/>
              </w:rPr>
            </w:pPr>
            <w:r>
              <w:rPr>
                <w:rFonts w:ascii="Myriad Pro" w:hAnsi="Myriad Pro"/>
                <w:bCs/>
                <w:sz w:val="20"/>
                <w:szCs w:val="20"/>
                <w:lang w:val="en-GB"/>
              </w:rPr>
              <w:t>Richard Cox</w:t>
            </w:r>
          </w:p>
        </w:tc>
      </w:tr>
    </w:tbl>
    <w:p w:rsidR="00046410" w:rsidRPr="00622736" w:rsidRDefault="00046410" w:rsidP="006A5D65">
      <w:pPr>
        <w:spacing w:after="0"/>
        <w:jc w:val="center"/>
        <w:rPr>
          <w:rFonts w:ascii="Myriad Pro" w:hAnsi="Myriad Pro"/>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38"/>
        <w:gridCol w:w="7363"/>
      </w:tblGrid>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t>UNDAF Outcome(s)</w:t>
            </w:r>
          </w:p>
        </w:tc>
        <w:tc>
          <w:tcPr>
            <w:tcW w:w="7363" w:type="dxa"/>
            <w:tcBorders>
              <w:left w:val="dotted" w:sz="4" w:space="0" w:color="auto"/>
            </w:tcBorders>
            <w:shd w:val="clear" w:color="auto" w:fill="auto"/>
          </w:tcPr>
          <w:p w:rsidR="00046410" w:rsidRPr="00622736" w:rsidRDefault="00046410" w:rsidP="006A5D65">
            <w:pPr>
              <w:spacing w:after="0"/>
              <w:rPr>
                <w:rFonts w:ascii="Myriad Pro" w:hAnsi="Myriad Pro"/>
                <w:bCs/>
                <w:sz w:val="20"/>
                <w:szCs w:val="20"/>
                <w:lang w:val="en-GB"/>
              </w:rPr>
            </w:pPr>
            <w:r w:rsidRPr="00F85DEA">
              <w:rPr>
                <w:rFonts w:ascii="Myriad Pro" w:hAnsi="Myriad Pro"/>
                <w:bCs/>
                <w:sz w:val="20"/>
                <w:szCs w:val="20"/>
                <w:lang w:val="en-GB"/>
              </w:rPr>
              <w:t>Improved governance, including the protection of human rights</w:t>
            </w:r>
          </w:p>
        </w:tc>
      </w:tr>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t>CP Outcome(s):</w:t>
            </w:r>
          </w:p>
        </w:tc>
        <w:tc>
          <w:tcPr>
            <w:tcW w:w="7363" w:type="dxa"/>
            <w:tcBorders>
              <w:left w:val="dotted" w:sz="4" w:space="0" w:color="auto"/>
            </w:tcBorders>
            <w:shd w:val="clear" w:color="auto" w:fill="auto"/>
          </w:tcPr>
          <w:p w:rsidR="00046410" w:rsidRPr="00622736" w:rsidRDefault="00046410" w:rsidP="006A5D65">
            <w:pPr>
              <w:spacing w:after="0"/>
              <w:rPr>
                <w:rFonts w:ascii="Myriad Pro" w:hAnsi="Myriad Pro"/>
                <w:bCs/>
                <w:sz w:val="20"/>
                <w:szCs w:val="20"/>
                <w:lang w:val="en-GB"/>
              </w:rPr>
            </w:pPr>
            <w:r w:rsidRPr="00F85DEA">
              <w:rPr>
                <w:rFonts w:ascii="Myriad Pro" w:hAnsi="Myriad Pro"/>
                <w:bCs/>
                <w:sz w:val="20"/>
                <w:szCs w:val="20"/>
                <w:lang w:val="en-GB"/>
              </w:rPr>
              <w:t>GoI and civil society have strengthened participatory mechanisms in place for electoral processes, national dialogue and reconciliation</w:t>
            </w:r>
          </w:p>
        </w:tc>
      </w:tr>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t>Output(s):</w:t>
            </w:r>
          </w:p>
        </w:tc>
        <w:tc>
          <w:tcPr>
            <w:tcW w:w="7363" w:type="dxa"/>
            <w:tcBorders>
              <w:left w:val="dotted" w:sz="4" w:space="0" w:color="auto"/>
            </w:tcBorders>
            <w:shd w:val="clear" w:color="auto" w:fill="auto"/>
          </w:tcPr>
          <w:p w:rsidR="00046410" w:rsidRDefault="00046410" w:rsidP="006A5D65">
            <w:pPr>
              <w:numPr>
                <w:ilvl w:val="0"/>
                <w:numId w:val="16"/>
              </w:numPr>
              <w:spacing w:after="0"/>
              <w:rPr>
                <w:rFonts w:ascii="Myriad Pro" w:hAnsi="Myriad Pro"/>
                <w:bCs/>
                <w:sz w:val="20"/>
                <w:szCs w:val="20"/>
                <w:lang w:val="en-GB"/>
              </w:rPr>
            </w:pPr>
            <w:r w:rsidRPr="00F85DEA">
              <w:rPr>
                <w:rFonts w:ascii="Myriad Pro" w:hAnsi="Myriad Pro"/>
                <w:bCs/>
                <w:sz w:val="20"/>
                <w:szCs w:val="20"/>
                <w:lang w:val="en-GB"/>
              </w:rPr>
              <w:t xml:space="preserve">The capacity of CoR administration and targeted parliamentary committees (Accountability and Justice, Human Rights and Security and </w:t>
            </w:r>
            <w:r w:rsidR="000D2C37" w:rsidRPr="00F85DEA">
              <w:rPr>
                <w:rFonts w:ascii="Myriad Pro" w:hAnsi="Myriad Pro"/>
                <w:bCs/>
                <w:sz w:val="20"/>
                <w:szCs w:val="20"/>
                <w:lang w:val="en-GB"/>
              </w:rPr>
              <w:t>Defence</w:t>
            </w:r>
            <w:r w:rsidRPr="00F85DEA">
              <w:rPr>
                <w:rFonts w:ascii="Myriad Pro" w:hAnsi="Myriad Pro"/>
                <w:bCs/>
                <w:sz w:val="20"/>
                <w:szCs w:val="20"/>
                <w:lang w:val="en-GB"/>
              </w:rPr>
              <w:t>) strengthened to improve their role in amending and reviewing laws and oversight functions in relation to conflict prevention and recovery</w:t>
            </w:r>
          </w:p>
          <w:p w:rsidR="00046410" w:rsidRDefault="00046410" w:rsidP="006A5D65">
            <w:pPr>
              <w:numPr>
                <w:ilvl w:val="0"/>
                <w:numId w:val="16"/>
              </w:numPr>
              <w:spacing w:after="0"/>
              <w:rPr>
                <w:rFonts w:ascii="Myriad Pro" w:hAnsi="Myriad Pro"/>
                <w:bCs/>
                <w:sz w:val="20"/>
                <w:szCs w:val="20"/>
                <w:lang w:val="en-GB"/>
              </w:rPr>
            </w:pPr>
            <w:r w:rsidRPr="00F85DEA">
              <w:rPr>
                <w:rFonts w:ascii="Myriad Pro" w:hAnsi="Myriad Pro"/>
                <w:bCs/>
                <w:sz w:val="20"/>
                <w:szCs w:val="20"/>
                <w:lang w:val="en-GB"/>
              </w:rPr>
              <w:lastRenderedPageBreak/>
              <w:t>Engagement of the CoR with citizens enhanced to improve CoR contribution to social cohesion and dialogue and improved service delivery</w:t>
            </w:r>
          </w:p>
          <w:p w:rsidR="00046410" w:rsidRPr="00622736" w:rsidRDefault="00046410" w:rsidP="006A5D65">
            <w:pPr>
              <w:numPr>
                <w:ilvl w:val="0"/>
                <w:numId w:val="16"/>
              </w:numPr>
              <w:spacing w:after="0"/>
              <w:rPr>
                <w:rFonts w:ascii="Myriad Pro" w:hAnsi="Myriad Pro"/>
                <w:bCs/>
                <w:sz w:val="20"/>
                <w:szCs w:val="20"/>
                <w:lang w:val="en-GB"/>
              </w:rPr>
            </w:pPr>
            <w:r w:rsidRPr="00094114">
              <w:rPr>
                <w:rFonts w:ascii="Myriad Pro" w:hAnsi="Myriad Pro"/>
                <w:bCs/>
                <w:sz w:val="20"/>
                <w:szCs w:val="20"/>
                <w:lang w:val="en-GB"/>
              </w:rPr>
              <w:t xml:space="preserve">Capacity of </w:t>
            </w:r>
            <w:r>
              <w:rPr>
                <w:rFonts w:ascii="Myriad Pro" w:hAnsi="Myriad Pro"/>
                <w:bCs/>
                <w:sz w:val="20"/>
                <w:szCs w:val="20"/>
                <w:lang w:val="en-GB"/>
              </w:rPr>
              <w:t>w</w:t>
            </w:r>
            <w:r w:rsidRPr="00094114">
              <w:rPr>
                <w:rFonts w:ascii="Myriad Pro" w:hAnsi="Myriad Pro"/>
                <w:bCs/>
                <w:sz w:val="20"/>
                <w:szCs w:val="20"/>
                <w:lang w:val="en-GB"/>
              </w:rPr>
              <w:t>omen Parliamentarians enhanced to contribute to State building and Peace building (UNSC 1325)</w:t>
            </w:r>
          </w:p>
        </w:tc>
      </w:tr>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lastRenderedPageBreak/>
              <w:t>Implementing Partner:</w:t>
            </w:r>
          </w:p>
        </w:tc>
        <w:tc>
          <w:tcPr>
            <w:tcW w:w="7363" w:type="dxa"/>
            <w:tcBorders>
              <w:left w:val="dotted" w:sz="4" w:space="0" w:color="auto"/>
            </w:tcBorders>
            <w:shd w:val="clear" w:color="auto" w:fill="auto"/>
          </w:tcPr>
          <w:p w:rsidR="00046410" w:rsidRPr="00622736" w:rsidRDefault="00046410" w:rsidP="006A5D65">
            <w:pPr>
              <w:spacing w:after="0"/>
              <w:rPr>
                <w:rFonts w:ascii="Myriad Pro" w:hAnsi="Myriad Pro"/>
                <w:bCs/>
                <w:sz w:val="20"/>
                <w:szCs w:val="20"/>
                <w:lang w:val="en-GB"/>
              </w:rPr>
            </w:pPr>
            <w:r>
              <w:rPr>
                <w:rFonts w:ascii="Myriad Pro" w:hAnsi="Myriad Pro"/>
                <w:bCs/>
                <w:sz w:val="20"/>
                <w:szCs w:val="20"/>
                <w:lang w:val="en-GB"/>
              </w:rPr>
              <w:t>UNDP</w:t>
            </w:r>
          </w:p>
        </w:tc>
      </w:tr>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t>Responsible Partner:</w:t>
            </w:r>
          </w:p>
        </w:tc>
        <w:tc>
          <w:tcPr>
            <w:tcW w:w="7363" w:type="dxa"/>
            <w:tcBorders>
              <w:left w:val="dotted" w:sz="4" w:space="0" w:color="auto"/>
            </w:tcBorders>
            <w:shd w:val="clear" w:color="auto" w:fill="auto"/>
          </w:tcPr>
          <w:p w:rsidR="00046410" w:rsidRPr="00622736" w:rsidRDefault="00E76E6D" w:rsidP="006A5D65">
            <w:pPr>
              <w:spacing w:after="0"/>
              <w:rPr>
                <w:rFonts w:ascii="Myriad Pro" w:hAnsi="Myriad Pro"/>
                <w:bCs/>
                <w:sz w:val="20"/>
                <w:szCs w:val="20"/>
                <w:lang w:val="en-GB"/>
              </w:rPr>
            </w:pPr>
            <w:r>
              <w:rPr>
                <w:rFonts w:ascii="Myriad Pro" w:hAnsi="Myriad Pro"/>
                <w:bCs/>
                <w:sz w:val="20"/>
                <w:szCs w:val="20"/>
                <w:lang w:val="en-GB"/>
              </w:rPr>
              <w:t>Secretariat, 5 standing Committees</w:t>
            </w:r>
          </w:p>
        </w:tc>
      </w:tr>
      <w:tr w:rsidR="00046410" w:rsidRPr="00622736">
        <w:trPr>
          <w:jc w:val="center"/>
        </w:trPr>
        <w:tc>
          <w:tcPr>
            <w:tcW w:w="1938" w:type="dxa"/>
            <w:tcBorders>
              <w:right w:val="dotted" w:sz="4" w:space="0" w:color="auto"/>
            </w:tcBorders>
            <w:shd w:val="clear" w:color="auto" w:fill="auto"/>
          </w:tcPr>
          <w:p w:rsidR="00046410" w:rsidRPr="00622736" w:rsidRDefault="00046410" w:rsidP="006A5D65">
            <w:pPr>
              <w:spacing w:after="0"/>
              <w:rPr>
                <w:rFonts w:ascii="Myriad Pro" w:hAnsi="Myriad Pro"/>
                <w:b/>
                <w:bCs/>
                <w:sz w:val="20"/>
                <w:szCs w:val="20"/>
                <w:lang w:val="en-GB"/>
              </w:rPr>
            </w:pPr>
            <w:r w:rsidRPr="00622736">
              <w:rPr>
                <w:rFonts w:ascii="Myriad Pro" w:hAnsi="Myriad Pro"/>
                <w:b/>
                <w:bCs/>
                <w:sz w:val="20"/>
                <w:szCs w:val="20"/>
                <w:lang w:val="en-GB"/>
              </w:rPr>
              <w:t>Project Location(s):</w:t>
            </w:r>
          </w:p>
        </w:tc>
        <w:tc>
          <w:tcPr>
            <w:tcW w:w="7363" w:type="dxa"/>
            <w:tcBorders>
              <w:left w:val="dotted" w:sz="4" w:space="0" w:color="auto"/>
            </w:tcBorders>
            <w:shd w:val="clear" w:color="auto" w:fill="auto"/>
          </w:tcPr>
          <w:p w:rsidR="00046410" w:rsidRPr="00622736" w:rsidRDefault="00046410" w:rsidP="006A5D65">
            <w:pPr>
              <w:spacing w:after="0"/>
              <w:rPr>
                <w:rFonts w:ascii="Myriad Pro" w:hAnsi="Myriad Pro"/>
                <w:bCs/>
                <w:sz w:val="20"/>
                <w:szCs w:val="20"/>
                <w:lang w:val="en-GB"/>
              </w:rPr>
            </w:pPr>
            <w:r>
              <w:rPr>
                <w:rFonts w:ascii="Myriad Pro" w:hAnsi="Myriad Pro"/>
                <w:bCs/>
                <w:sz w:val="20"/>
                <w:szCs w:val="20"/>
                <w:lang w:val="en-GB"/>
              </w:rPr>
              <w:t>Baghdad</w:t>
            </w:r>
          </w:p>
        </w:tc>
      </w:tr>
    </w:tbl>
    <w:p w:rsidR="00046410" w:rsidRPr="00622736" w:rsidRDefault="00046410" w:rsidP="006A5D65">
      <w:pPr>
        <w:spacing w:after="0"/>
        <w:rPr>
          <w:rFonts w:ascii="Myriad Pro" w:hAnsi="Myriad Pro"/>
          <w:b/>
          <w:bCs/>
          <w:sz w:val="40"/>
          <w:szCs w:val="40"/>
        </w:rPr>
      </w:pPr>
    </w:p>
    <w:p w:rsidR="00046410" w:rsidRPr="00622736" w:rsidRDefault="00046410" w:rsidP="006A5D65">
      <w:pPr>
        <w:pStyle w:val="TOCHeading1"/>
        <w:pageBreakBefore/>
        <w:jc w:val="center"/>
        <w:rPr>
          <w:rFonts w:ascii="Myriad Pro" w:hAnsi="Myriad Pro"/>
        </w:rPr>
      </w:pPr>
      <w:r>
        <w:rPr>
          <w:rFonts w:ascii="Myriad Pro" w:hAnsi="Myriad Pro"/>
          <w:color w:val="auto"/>
        </w:rPr>
        <w:lastRenderedPageBreak/>
        <w:t>T</w:t>
      </w:r>
      <w:r w:rsidRPr="00622736">
        <w:rPr>
          <w:rFonts w:ascii="Myriad Pro" w:hAnsi="Myriad Pro"/>
          <w:color w:val="auto"/>
        </w:rPr>
        <w:t>able of Contents</w:t>
      </w:r>
    </w:p>
    <w:p w:rsidR="00046410" w:rsidRPr="00622736" w:rsidRDefault="00046410" w:rsidP="006A5D65">
      <w:pPr>
        <w:spacing w:after="0"/>
        <w:rPr>
          <w:rFonts w:ascii="Myriad Pro" w:hAnsi="Myriad Pro"/>
        </w:rPr>
      </w:pPr>
    </w:p>
    <w:p w:rsidR="00046410" w:rsidRPr="00622736" w:rsidRDefault="001872A0" w:rsidP="006A5D65">
      <w:pPr>
        <w:pStyle w:val="TOC1"/>
        <w:tabs>
          <w:tab w:val="right" w:leader="dot" w:pos="9016"/>
        </w:tabs>
        <w:spacing w:after="0"/>
        <w:rPr>
          <w:rFonts w:ascii="Myriad Pro" w:hAnsi="Myriad Pro"/>
          <w:noProof/>
          <w:lang w:eastAsia="en-GB"/>
        </w:rPr>
      </w:pPr>
      <w:r w:rsidRPr="00622736">
        <w:rPr>
          <w:rFonts w:ascii="Myriad Pro" w:hAnsi="Myriad Pro"/>
        </w:rPr>
        <w:fldChar w:fldCharType="begin"/>
      </w:r>
      <w:r w:rsidR="00046410" w:rsidRPr="00622736">
        <w:rPr>
          <w:rFonts w:ascii="Myriad Pro" w:hAnsi="Myriad Pro"/>
        </w:rPr>
        <w:instrText xml:space="preserve"> TOC \o "1-3" \h \z \u </w:instrText>
      </w:r>
      <w:r w:rsidRPr="00622736">
        <w:rPr>
          <w:rFonts w:ascii="Myriad Pro" w:hAnsi="Myriad Pro"/>
        </w:rPr>
        <w:fldChar w:fldCharType="separate"/>
      </w:r>
      <w:hyperlink w:anchor="_Toc234729412" w:history="1">
        <w:r w:rsidR="00046410" w:rsidRPr="00622736">
          <w:rPr>
            <w:rStyle w:val="Hyperlink"/>
            <w:rFonts w:ascii="Myriad Pro" w:hAnsi="Myriad Pro"/>
            <w:noProof/>
          </w:rPr>
          <w:t>Executive Summary</w:t>
        </w:r>
        <w:r w:rsidR="00046410" w:rsidRPr="00622736">
          <w:rPr>
            <w:rFonts w:ascii="Myriad Pro" w:hAnsi="Myriad Pro"/>
            <w:noProof/>
            <w:webHidden/>
          </w:rPr>
          <w:tab/>
        </w:r>
        <w:r w:rsidRPr="00622736">
          <w:rPr>
            <w:rFonts w:ascii="Myriad Pro" w:hAnsi="Myriad Pro"/>
            <w:noProof/>
            <w:webHidden/>
          </w:rPr>
          <w:fldChar w:fldCharType="begin"/>
        </w:r>
        <w:r w:rsidR="00046410" w:rsidRPr="00622736">
          <w:rPr>
            <w:rFonts w:ascii="Myriad Pro" w:hAnsi="Myriad Pro"/>
            <w:noProof/>
            <w:webHidden/>
          </w:rPr>
          <w:instrText xml:space="preserve"> PAGEREF _Toc234729412 \h </w:instrText>
        </w:r>
        <w:r w:rsidRPr="00622736">
          <w:rPr>
            <w:rFonts w:ascii="Myriad Pro" w:hAnsi="Myriad Pro"/>
            <w:noProof/>
            <w:webHidden/>
          </w:rPr>
        </w:r>
        <w:r w:rsidRPr="00622736">
          <w:rPr>
            <w:rFonts w:ascii="Myriad Pro" w:hAnsi="Myriad Pro"/>
            <w:noProof/>
            <w:webHidden/>
          </w:rPr>
          <w:fldChar w:fldCharType="separate"/>
        </w:r>
        <w:r w:rsidR="00E4711B">
          <w:rPr>
            <w:rFonts w:ascii="Myriad Pro" w:hAnsi="Myriad Pro"/>
            <w:noProof/>
            <w:webHidden/>
          </w:rPr>
          <w:t>4</w:t>
        </w:r>
        <w:r w:rsidRPr="00622736">
          <w:rPr>
            <w:rFonts w:ascii="Myriad Pro" w:hAnsi="Myriad Pro"/>
            <w:noProof/>
            <w:webHidden/>
          </w:rPr>
          <w:fldChar w:fldCharType="end"/>
        </w:r>
      </w:hyperlink>
    </w:p>
    <w:p w:rsidR="00046410" w:rsidRPr="00622736" w:rsidRDefault="0064669C" w:rsidP="006A5D65">
      <w:pPr>
        <w:pStyle w:val="TOC1"/>
        <w:tabs>
          <w:tab w:val="right" w:leader="dot" w:pos="9016"/>
        </w:tabs>
        <w:spacing w:after="0"/>
        <w:rPr>
          <w:rFonts w:ascii="Myriad Pro" w:hAnsi="Myriad Pro"/>
          <w:noProof/>
          <w:lang w:eastAsia="en-GB"/>
        </w:rPr>
      </w:pPr>
      <w:hyperlink w:anchor="_Toc234729413" w:history="1">
        <w:r w:rsidR="00046410" w:rsidRPr="00622736">
          <w:rPr>
            <w:rStyle w:val="Hyperlink"/>
            <w:rFonts w:ascii="Myriad Pro" w:eastAsia="Calibri" w:hAnsi="Myriad Pro"/>
            <w:noProof/>
          </w:rPr>
          <w:t>Context</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_Toc234729413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4</w:t>
        </w:r>
        <w:r w:rsidR="001872A0" w:rsidRPr="00622736">
          <w:rPr>
            <w:rFonts w:ascii="Myriad Pro" w:hAnsi="Myriad Pro"/>
            <w:noProof/>
            <w:webHidden/>
          </w:rPr>
          <w:fldChar w:fldCharType="end"/>
        </w:r>
      </w:hyperlink>
    </w:p>
    <w:p w:rsidR="00046410" w:rsidRPr="00622736" w:rsidRDefault="0064669C" w:rsidP="006A5D65">
      <w:pPr>
        <w:pStyle w:val="TOC1"/>
        <w:tabs>
          <w:tab w:val="right" w:leader="dot" w:pos="9016"/>
        </w:tabs>
        <w:spacing w:after="0"/>
        <w:rPr>
          <w:rFonts w:ascii="Myriad Pro" w:hAnsi="Myriad Pro"/>
          <w:noProof/>
          <w:lang w:eastAsia="en-GB"/>
        </w:rPr>
      </w:pPr>
      <w:hyperlink w:anchor="_Toc234729414" w:history="1">
        <w:r w:rsidR="00046410" w:rsidRPr="00622736">
          <w:rPr>
            <w:rStyle w:val="Hyperlink"/>
            <w:rFonts w:ascii="Myriad Pro" w:hAnsi="Myriad Pro"/>
            <w:noProof/>
          </w:rPr>
          <w:t>Implementation Progress</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_Toc234729414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4</w:t>
        </w:r>
        <w:r w:rsidR="001872A0" w:rsidRPr="00622736">
          <w:rPr>
            <w:rFonts w:ascii="Myriad Pro" w:hAnsi="Myriad Pro"/>
            <w:noProof/>
            <w:webHidden/>
          </w:rPr>
          <w:fldChar w:fldCharType="end"/>
        </w:r>
      </w:hyperlink>
    </w:p>
    <w:p w:rsidR="00046410" w:rsidRPr="00622736" w:rsidRDefault="0064669C" w:rsidP="006A5D65">
      <w:pPr>
        <w:pStyle w:val="TOC2"/>
        <w:tabs>
          <w:tab w:val="right" w:leader="dot" w:pos="9016"/>
        </w:tabs>
        <w:spacing w:after="0"/>
        <w:rPr>
          <w:rFonts w:ascii="Myriad Pro" w:hAnsi="Myriad Pro"/>
          <w:noProof/>
          <w:lang w:eastAsia="en-GB"/>
        </w:rPr>
      </w:pPr>
      <w:hyperlink w:anchor="_Toc234729415" w:history="1">
        <w:r w:rsidR="00046410" w:rsidRPr="00622736">
          <w:rPr>
            <w:rStyle w:val="Hyperlink"/>
            <w:rFonts w:ascii="Myriad Pro" w:hAnsi="Myriad Pro"/>
            <w:noProof/>
          </w:rPr>
          <w:t>Output 1</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_Toc234729415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7</w:t>
        </w:r>
        <w:r w:rsidR="001872A0" w:rsidRPr="00622736">
          <w:rPr>
            <w:rFonts w:ascii="Myriad Pro" w:hAnsi="Myriad Pro"/>
            <w:noProof/>
            <w:webHidden/>
          </w:rPr>
          <w:fldChar w:fldCharType="end"/>
        </w:r>
      </w:hyperlink>
    </w:p>
    <w:p w:rsidR="00046410" w:rsidRPr="00622736" w:rsidRDefault="0064669C" w:rsidP="006A5D65">
      <w:pPr>
        <w:pStyle w:val="TOC2"/>
        <w:tabs>
          <w:tab w:val="right" w:leader="dot" w:pos="9016"/>
        </w:tabs>
        <w:spacing w:after="0"/>
        <w:rPr>
          <w:rFonts w:ascii="Myriad Pro" w:hAnsi="Myriad Pro"/>
          <w:noProof/>
          <w:lang w:eastAsia="en-GB"/>
        </w:rPr>
      </w:pPr>
      <w:hyperlink w:anchor="_Toc234729416" w:history="1">
        <w:r w:rsidR="00046410" w:rsidRPr="00622736">
          <w:rPr>
            <w:rStyle w:val="Hyperlink"/>
            <w:rFonts w:ascii="Myriad Pro" w:hAnsi="Myriad Pro"/>
            <w:noProof/>
          </w:rPr>
          <w:t>Output 2</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_Toc234729416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8</w:t>
        </w:r>
        <w:r w:rsidR="001872A0" w:rsidRPr="00622736">
          <w:rPr>
            <w:rFonts w:ascii="Myriad Pro" w:hAnsi="Myriad Pro"/>
            <w:noProof/>
            <w:webHidden/>
          </w:rPr>
          <w:fldChar w:fldCharType="end"/>
        </w:r>
      </w:hyperlink>
    </w:p>
    <w:p w:rsidR="00046410" w:rsidRPr="00622736" w:rsidRDefault="0064669C" w:rsidP="006A5D65">
      <w:pPr>
        <w:pStyle w:val="TOC1"/>
        <w:tabs>
          <w:tab w:val="right" w:leader="dot" w:pos="9016"/>
        </w:tabs>
        <w:spacing w:after="0"/>
        <w:rPr>
          <w:rFonts w:ascii="Myriad Pro" w:hAnsi="Myriad Pro"/>
          <w:noProof/>
          <w:lang w:eastAsia="en-GB"/>
        </w:rPr>
      </w:pPr>
      <w:hyperlink w:anchor="_Toc234729417" w:history="1">
        <w:r w:rsidR="00046410" w:rsidRPr="00622736">
          <w:rPr>
            <w:rStyle w:val="Hyperlink"/>
            <w:rFonts w:ascii="Myriad Pro" w:hAnsi="Myriad Pro"/>
            <w:noProof/>
          </w:rPr>
          <w:t>Challenges</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_Toc234729417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9</w:t>
        </w:r>
        <w:r w:rsidR="001872A0" w:rsidRPr="00622736">
          <w:rPr>
            <w:rFonts w:ascii="Myriad Pro" w:hAnsi="Myriad Pro"/>
            <w:noProof/>
            <w:webHidden/>
          </w:rPr>
          <w:fldChar w:fldCharType="end"/>
        </w:r>
      </w:hyperlink>
    </w:p>
    <w:p w:rsidR="00046410" w:rsidRPr="00622736" w:rsidRDefault="0064669C" w:rsidP="006A5D65">
      <w:pPr>
        <w:pStyle w:val="TOC2"/>
        <w:tabs>
          <w:tab w:val="right" w:leader="dot" w:pos="9016"/>
        </w:tabs>
        <w:spacing w:after="0"/>
        <w:rPr>
          <w:rFonts w:ascii="Myriad Pro" w:hAnsi="Myriad Pro"/>
          <w:noProof/>
          <w:lang w:eastAsia="en-GB"/>
        </w:rPr>
      </w:pPr>
      <w:hyperlink w:anchor="_Toc234729418" w:history="1">
        <w:r w:rsidR="00046410" w:rsidRPr="00622736">
          <w:rPr>
            <w:rStyle w:val="Hyperlink"/>
            <w:rFonts w:ascii="Myriad Pro" w:hAnsi="Myriad Pro"/>
            <w:noProof/>
          </w:rPr>
          <w:t>Risks</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_Toc234729418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10</w:t>
        </w:r>
        <w:r w:rsidR="001872A0" w:rsidRPr="00622736">
          <w:rPr>
            <w:rFonts w:ascii="Myriad Pro" w:hAnsi="Myriad Pro"/>
            <w:noProof/>
            <w:webHidden/>
          </w:rPr>
          <w:fldChar w:fldCharType="end"/>
        </w:r>
      </w:hyperlink>
    </w:p>
    <w:p w:rsidR="00046410" w:rsidRPr="00622736" w:rsidRDefault="0064669C" w:rsidP="006A5D65">
      <w:pPr>
        <w:pStyle w:val="TOC2"/>
        <w:tabs>
          <w:tab w:val="right" w:leader="dot" w:pos="9016"/>
        </w:tabs>
        <w:spacing w:after="0"/>
        <w:rPr>
          <w:rFonts w:ascii="Myriad Pro" w:hAnsi="Myriad Pro"/>
          <w:noProof/>
          <w:lang w:eastAsia="en-GB"/>
        </w:rPr>
      </w:pPr>
      <w:hyperlink w:anchor="_Toc234729419" w:history="1">
        <w:r w:rsidR="00046410" w:rsidRPr="00622736">
          <w:rPr>
            <w:rStyle w:val="Hyperlink"/>
            <w:rFonts w:ascii="Myriad Pro" w:hAnsi="Myriad Pro"/>
            <w:noProof/>
          </w:rPr>
          <w:t>Issues</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_Toc234729419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11</w:t>
        </w:r>
        <w:r w:rsidR="001872A0" w:rsidRPr="00622736">
          <w:rPr>
            <w:rFonts w:ascii="Myriad Pro" w:hAnsi="Myriad Pro"/>
            <w:noProof/>
            <w:webHidden/>
          </w:rPr>
          <w:fldChar w:fldCharType="end"/>
        </w:r>
      </w:hyperlink>
    </w:p>
    <w:p w:rsidR="00046410" w:rsidRPr="00622736" w:rsidRDefault="0064669C" w:rsidP="006A5D65">
      <w:pPr>
        <w:pStyle w:val="TOC1"/>
        <w:tabs>
          <w:tab w:val="right" w:leader="dot" w:pos="9016"/>
        </w:tabs>
        <w:spacing w:after="0"/>
        <w:rPr>
          <w:rFonts w:ascii="Myriad Pro" w:hAnsi="Myriad Pro"/>
          <w:noProof/>
          <w:lang w:eastAsia="en-GB"/>
        </w:rPr>
      </w:pPr>
      <w:hyperlink w:anchor="_Toc234729420" w:history="1">
        <w:r w:rsidR="00046410" w:rsidRPr="00622736">
          <w:rPr>
            <w:rStyle w:val="Hyperlink"/>
            <w:rFonts w:ascii="Myriad Pro" w:hAnsi="Myriad Pro"/>
            <w:noProof/>
          </w:rPr>
          <w:t>Lessons Learned</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_Toc234729420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11</w:t>
        </w:r>
        <w:r w:rsidR="001872A0" w:rsidRPr="00622736">
          <w:rPr>
            <w:rFonts w:ascii="Myriad Pro" w:hAnsi="Myriad Pro"/>
            <w:noProof/>
            <w:webHidden/>
          </w:rPr>
          <w:fldChar w:fldCharType="end"/>
        </w:r>
      </w:hyperlink>
    </w:p>
    <w:p w:rsidR="00046410" w:rsidRPr="00622736" w:rsidRDefault="0064669C" w:rsidP="006A5D65">
      <w:pPr>
        <w:pStyle w:val="TOC1"/>
        <w:tabs>
          <w:tab w:val="right" w:leader="dot" w:pos="9016"/>
        </w:tabs>
        <w:spacing w:after="0"/>
        <w:rPr>
          <w:rFonts w:ascii="Myriad Pro" w:hAnsi="Myriad Pro"/>
          <w:noProof/>
          <w:lang w:eastAsia="en-GB"/>
        </w:rPr>
      </w:pPr>
      <w:hyperlink w:anchor="_Toc234729421" w:history="1">
        <w:r w:rsidR="00046410" w:rsidRPr="00622736">
          <w:rPr>
            <w:rStyle w:val="Hyperlink"/>
            <w:rFonts w:ascii="Myriad Pro" w:hAnsi="Myriad Pro"/>
            <w:noProof/>
          </w:rPr>
          <w:t>Future Plans</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_Toc234729421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11</w:t>
        </w:r>
        <w:r w:rsidR="001872A0" w:rsidRPr="00622736">
          <w:rPr>
            <w:rFonts w:ascii="Myriad Pro" w:hAnsi="Myriad Pro"/>
            <w:noProof/>
            <w:webHidden/>
          </w:rPr>
          <w:fldChar w:fldCharType="end"/>
        </w:r>
      </w:hyperlink>
    </w:p>
    <w:p w:rsidR="00046410" w:rsidRPr="00622736" w:rsidRDefault="0064669C" w:rsidP="006A5D65">
      <w:pPr>
        <w:pStyle w:val="TOC1"/>
        <w:tabs>
          <w:tab w:val="right" w:leader="dot" w:pos="9016"/>
        </w:tabs>
        <w:spacing w:after="0"/>
        <w:rPr>
          <w:rFonts w:ascii="Myriad Pro" w:hAnsi="Myriad Pro"/>
          <w:noProof/>
          <w:lang w:eastAsia="en-GB"/>
        </w:rPr>
      </w:pPr>
      <w:hyperlink w:anchor="_Toc234729422" w:history="1">
        <w:r w:rsidR="00046410" w:rsidRPr="00622736">
          <w:rPr>
            <w:rStyle w:val="Hyperlink"/>
            <w:rFonts w:ascii="Myriad Pro" w:hAnsi="Myriad Pro"/>
            <w:noProof/>
          </w:rPr>
          <w:t>Financial Section</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_Toc234729422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13</w:t>
        </w:r>
        <w:r w:rsidR="001872A0" w:rsidRPr="00622736">
          <w:rPr>
            <w:rFonts w:ascii="Myriad Pro" w:hAnsi="Myriad Pro"/>
            <w:noProof/>
            <w:webHidden/>
          </w:rPr>
          <w:fldChar w:fldCharType="end"/>
        </w:r>
      </w:hyperlink>
    </w:p>
    <w:p w:rsidR="00046410" w:rsidRPr="00622736" w:rsidRDefault="0064669C" w:rsidP="006A5D65">
      <w:pPr>
        <w:pStyle w:val="TOC2"/>
        <w:tabs>
          <w:tab w:val="right" w:leader="dot" w:pos="9016"/>
        </w:tabs>
        <w:spacing w:after="0"/>
        <w:rPr>
          <w:rFonts w:ascii="Myriad Pro" w:hAnsi="Myriad Pro"/>
          <w:noProof/>
          <w:lang w:eastAsia="en-GB"/>
        </w:rPr>
      </w:pPr>
      <w:hyperlink w:anchor="_Toc234729423" w:history="1">
        <w:r w:rsidR="00046410" w:rsidRPr="00622736">
          <w:rPr>
            <w:rStyle w:val="Hyperlink"/>
            <w:rFonts w:ascii="Myriad Pro" w:hAnsi="Myriad Pro"/>
            <w:noProof/>
          </w:rPr>
          <w:t>Table 1. Funding Overview</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_Toc234729423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13</w:t>
        </w:r>
        <w:r w:rsidR="001872A0" w:rsidRPr="00622736">
          <w:rPr>
            <w:rFonts w:ascii="Myriad Pro" w:hAnsi="Myriad Pro"/>
            <w:noProof/>
            <w:webHidden/>
          </w:rPr>
          <w:fldChar w:fldCharType="end"/>
        </w:r>
      </w:hyperlink>
    </w:p>
    <w:p w:rsidR="00046410" w:rsidRPr="00622736" w:rsidRDefault="0064669C" w:rsidP="006A5D65">
      <w:pPr>
        <w:pStyle w:val="TOC2"/>
        <w:tabs>
          <w:tab w:val="right" w:leader="dot" w:pos="9016"/>
        </w:tabs>
        <w:spacing w:after="0"/>
        <w:rPr>
          <w:rFonts w:ascii="Myriad Pro" w:hAnsi="Myriad Pro"/>
          <w:noProof/>
          <w:lang w:eastAsia="en-GB"/>
        </w:rPr>
      </w:pPr>
      <w:hyperlink w:anchor="_Toc234729424" w:history="1">
        <w:r w:rsidR="00046410" w:rsidRPr="00622736">
          <w:rPr>
            <w:rStyle w:val="Hyperlink"/>
            <w:rFonts w:ascii="Myriad Pro" w:hAnsi="Myriad Pro"/>
            <w:noProof/>
          </w:rPr>
          <w:t>Table 2: Expenditure Status (by activity)</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_Toc234729424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14</w:t>
        </w:r>
        <w:r w:rsidR="001872A0" w:rsidRPr="00622736">
          <w:rPr>
            <w:rFonts w:ascii="Myriad Pro" w:hAnsi="Myriad Pro"/>
            <w:noProof/>
            <w:webHidden/>
          </w:rPr>
          <w:fldChar w:fldCharType="end"/>
        </w:r>
      </w:hyperlink>
    </w:p>
    <w:p w:rsidR="00046410" w:rsidRPr="00622736" w:rsidRDefault="0064669C" w:rsidP="006A5D65">
      <w:pPr>
        <w:pStyle w:val="TOC2"/>
        <w:tabs>
          <w:tab w:val="right" w:leader="dot" w:pos="9016"/>
        </w:tabs>
        <w:spacing w:after="0"/>
        <w:rPr>
          <w:rFonts w:ascii="Myriad Pro" w:hAnsi="Myriad Pro"/>
          <w:noProof/>
          <w:lang w:eastAsia="en-GB"/>
        </w:rPr>
      </w:pPr>
      <w:hyperlink w:anchor="_Toc234729425" w:history="1">
        <w:r w:rsidR="00046410" w:rsidRPr="00622736">
          <w:rPr>
            <w:rStyle w:val="Hyperlink"/>
            <w:rFonts w:ascii="Myriad Pro" w:hAnsi="Myriad Pro"/>
            <w:noProof/>
          </w:rPr>
          <w:t>Table 3. Expenditure Status (by donor)</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_Toc234729425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15</w:t>
        </w:r>
        <w:r w:rsidR="001872A0" w:rsidRPr="00622736">
          <w:rPr>
            <w:rFonts w:ascii="Myriad Pro" w:hAnsi="Myriad Pro"/>
            <w:noProof/>
            <w:webHidden/>
          </w:rPr>
          <w:fldChar w:fldCharType="end"/>
        </w:r>
      </w:hyperlink>
    </w:p>
    <w:p w:rsidR="00046410" w:rsidRPr="00622736" w:rsidRDefault="0064669C" w:rsidP="006A5D65">
      <w:pPr>
        <w:pStyle w:val="TOC1"/>
        <w:tabs>
          <w:tab w:val="right" w:leader="dot" w:pos="9016"/>
        </w:tabs>
        <w:spacing w:after="0"/>
        <w:rPr>
          <w:rFonts w:ascii="Myriad Pro" w:hAnsi="Myriad Pro"/>
          <w:noProof/>
          <w:lang w:eastAsia="en-GB"/>
        </w:rPr>
      </w:pPr>
      <w:hyperlink w:anchor="_Toc234729426" w:history="1">
        <w:r w:rsidR="00046410" w:rsidRPr="00622736">
          <w:rPr>
            <w:rStyle w:val="Hyperlink"/>
            <w:rFonts w:ascii="Myriad Pro" w:hAnsi="Myriad Pro"/>
            <w:noProof/>
          </w:rPr>
          <w:t>Annexes</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_Toc234729426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17</w:t>
        </w:r>
        <w:r w:rsidR="001872A0" w:rsidRPr="00622736">
          <w:rPr>
            <w:rFonts w:ascii="Myriad Pro" w:hAnsi="Myriad Pro"/>
            <w:noProof/>
            <w:webHidden/>
          </w:rPr>
          <w:fldChar w:fldCharType="end"/>
        </w:r>
      </w:hyperlink>
    </w:p>
    <w:p w:rsidR="00046410" w:rsidRPr="00622736" w:rsidRDefault="0064669C" w:rsidP="006A5D65">
      <w:pPr>
        <w:pStyle w:val="TOC2"/>
        <w:tabs>
          <w:tab w:val="right" w:leader="dot" w:pos="9016"/>
        </w:tabs>
        <w:spacing w:after="0"/>
        <w:rPr>
          <w:rFonts w:ascii="Myriad Pro" w:hAnsi="Myriad Pro"/>
          <w:noProof/>
          <w:lang w:eastAsia="en-GB"/>
        </w:rPr>
      </w:pPr>
      <w:hyperlink w:anchor="_Toc234729427" w:history="1">
        <w:r w:rsidR="00046410" w:rsidRPr="00622736">
          <w:rPr>
            <w:rStyle w:val="Hyperlink"/>
            <w:rFonts w:ascii="Myriad Pro" w:hAnsi="Myriad Pro"/>
            <w:noProof/>
          </w:rPr>
          <w:t>Annex I:  Performance Tracking Matrix</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_Toc234729427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17</w:t>
        </w:r>
        <w:r w:rsidR="001872A0" w:rsidRPr="00622736">
          <w:rPr>
            <w:rFonts w:ascii="Myriad Pro" w:hAnsi="Myriad Pro"/>
            <w:noProof/>
            <w:webHidden/>
          </w:rPr>
          <w:fldChar w:fldCharType="end"/>
        </w:r>
      </w:hyperlink>
    </w:p>
    <w:p w:rsidR="00046410" w:rsidRPr="00622736" w:rsidRDefault="0064669C" w:rsidP="006A5D65">
      <w:pPr>
        <w:pStyle w:val="TOC2"/>
        <w:tabs>
          <w:tab w:val="right" w:leader="dot" w:pos="9016"/>
        </w:tabs>
        <w:spacing w:after="0"/>
        <w:rPr>
          <w:rFonts w:ascii="Myriad Pro" w:hAnsi="Myriad Pro"/>
          <w:noProof/>
          <w:lang w:eastAsia="en-GB"/>
        </w:rPr>
      </w:pPr>
      <w:hyperlink w:anchor="_Toc234729428" w:history="1">
        <w:r w:rsidR="00046410" w:rsidRPr="00622736">
          <w:rPr>
            <w:rStyle w:val="Hyperlink"/>
            <w:rFonts w:ascii="Myriad Pro" w:hAnsi="Myriad Pro"/>
            <w:noProof/>
          </w:rPr>
          <w:t>Annex II: Risk Log</w:t>
        </w:r>
        <w:r w:rsidR="00046410" w:rsidRPr="00622736">
          <w:rPr>
            <w:rFonts w:ascii="Myriad Pro" w:hAnsi="Myriad Pro"/>
            <w:noProof/>
            <w:webHidden/>
          </w:rPr>
          <w:tab/>
        </w:r>
        <w:r w:rsidR="001872A0" w:rsidRPr="00622736">
          <w:rPr>
            <w:rFonts w:ascii="Myriad Pro" w:hAnsi="Myriad Pro"/>
            <w:noProof/>
            <w:webHidden/>
          </w:rPr>
          <w:fldChar w:fldCharType="begin"/>
        </w:r>
        <w:r w:rsidR="00046410" w:rsidRPr="00622736">
          <w:rPr>
            <w:rFonts w:ascii="Myriad Pro" w:hAnsi="Myriad Pro"/>
            <w:noProof/>
            <w:webHidden/>
          </w:rPr>
          <w:instrText xml:space="preserve"> PAGEREF _Toc234729428 \h </w:instrText>
        </w:r>
        <w:r w:rsidR="001872A0" w:rsidRPr="00622736">
          <w:rPr>
            <w:rFonts w:ascii="Myriad Pro" w:hAnsi="Myriad Pro"/>
            <w:noProof/>
            <w:webHidden/>
          </w:rPr>
        </w:r>
        <w:r w:rsidR="001872A0" w:rsidRPr="00622736">
          <w:rPr>
            <w:rFonts w:ascii="Myriad Pro" w:hAnsi="Myriad Pro"/>
            <w:noProof/>
            <w:webHidden/>
          </w:rPr>
          <w:fldChar w:fldCharType="separate"/>
        </w:r>
        <w:r w:rsidR="00E4711B">
          <w:rPr>
            <w:rFonts w:ascii="Myriad Pro" w:hAnsi="Myriad Pro"/>
            <w:noProof/>
            <w:webHidden/>
          </w:rPr>
          <w:t>20</w:t>
        </w:r>
        <w:r w:rsidR="001872A0" w:rsidRPr="00622736">
          <w:rPr>
            <w:rFonts w:ascii="Myriad Pro" w:hAnsi="Myriad Pro"/>
            <w:noProof/>
            <w:webHidden/>
          </w:rPr>
          <w:fldChar w:fldCharType="end"/>
        </w:r>
      </w:hyperlink>
    </w:p>
    <w:p w:rsidR="00046410" w:rsidRPr="00622736" w:rsidRDefault="0064669C" w:rsidP="006A5D65">
      <w:pPr>
        <w:pStyle w:val="TOC2"/>
        <w:tabs>
          <w:tab w:val="right" w:leader="dot" w:pos="9016"/>
        </w:tabs>
        <w:spacing w:after="0"/>
        <w:rPr>
          <w:rFonts w:ascii="Myriad Pro" w:hAnsi="Myriad Pro"/>
          <w:noProof/>
          <w:lang w:eastAsia="en-GB"/>
        </w:rPr>
      </w:pPr>
      <w:hyperlink w:anchor="_Toc234729429" w:history="1"/>
    </w:p>
    <w:p w:rsidR="00046410" w:rsidRPr="00622736" w:rsidRDefault="001872A0" w:rsidP="006A5D65">
      <w:pPr>
        <w:spacing w:after="0"/>
        <w:rPr>
          <w:rFonts w:ascii="Myriad Pro" w:hAnsi="Myriad Pro"/>
        </w:rPr>
      </w:pPr>
      <w:r w:rsidRPr="00622736">
        <w:rPr>
          <w:rFonts w:ascii="Myriad Pro" w:hAnsi="Myriad Pro"/>
        </w:rPr>
        <w:fldChar w:fldCharType="end"/>
      </w:r>
    </w:p>
    <w:p w:rsidR="00046410" w:rsidRPr="00622736" w:rsidRDefault="00046410" w:rsidP="006A5D65">
      <w:pPr>
        <w:pStyle w:val="Heading1"/>
        <w:rPr>
          <w:rFonts w:ascii="Myriad Pro" w:hAnsi="Myriad Pro"/>
        </w:rPr>
      </w:pPr>
    </w:p>
    <w:p w:rsidR="00046410" w:rsidRPr="00622736" w:rsidRDefault="00046410" w:rsidP="006A5D65">
      <w:pPr>
        <w:spacing w:after="0"/>
        <w:rPr>
          <w:rFonts w:ascii="Myriad Pro" w:hAnsi="Myriad Pro"/>
        </w:rPr>
      </w:pPr>
    </w:p>
    <w:p w:rsidR="00046410" w:rsidRPr="00622736" w:rsidRDefault="00046410" w:rsidP="006A5D65">
      <w:pPr>
        <w:spacing w:after="0"/>
        <w:rPr>
          <w:rFonts w:ascii="Myriad Pro" w:hAnsi="Myriad Pro"/>
        </w:rPr>
      </w:pPr>
    </w:p>
    <w:p w:rsidR="00046410" w:rsidRPr="00307E64" w:rsidRDefault="00046410" w:rsidP="006A5D65">
      <w:pPr>
        <w:pStyle w:val="Heading1"/>
        <w:pageBreakBefore/>
        <w:rPr>
          <w:rFonts w:ascii="Myriad Pro" w:hAnsi="Myriad Pro"/>
        </w:rPr>
      </w:pPr>
      <w:bookmarkStart w:id="9" w:name="_Toc234729412"/>
      <w:r w:rsidRPr="00622736">
        <w:rPr>
          <w:rFonts w:ascii="Myriad Pro" w:hAnsi="Myriad Pro"/>
        </w:rPr>
        <w:lastRenderedPageBreak/>
        <w:t>Executive Summary</w:t>
      </w:r>
      <w:bookmarkEnd w:id="9"/>
      <w:r w:rsidR="00307E64">
        <w:rPr>
          <w:rFonts w:ascii="Myriad Pro" w:hAnsi="Myriad Pro"/>
        </w:rPr>
        <w:t xml:space="preserve"> </w:t>
      </w:r>
    </w:p>
    <w:p w:rsidR="00307E64" w:rsidRDefault="00786C1C" w:rsidP="00786C1C">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yriad Pro" w:hAnsi="Myriad Pro"/>
          <w:sz w:val="22"/>
          <w:szCs w:val="22"/>
          <w:lang w:val="en-GB"/>
        </w:rPr>
      </w:pPr>
      <w:bookmarkStart w:id="10" w:name="_Toc234729413"/>
      <w:bookmarkStart w:id="11" w:name="_Toc234729414"/>
      <w:r>
        <w:rPr>
          <w:rFonts w:ascii="Myriad Pro" w:hAnsi="Myriad Pro"/>
          <w:sz w:val="22"/>
          <w:szCs w:val="22"/>
          <w:lang w:val="en-GB"/>
        </w:rPr>
        <w:t>During t</w:t>
      </w:r>
      <w:r w:rsidR="00307E64">
        <w:rPr>
          <w:rFonts w:ascii="Myriad Pro" w:hAnsi="Myriad Pro"/>
          <w:sz w:val="22"/>
          <w:szCs w:val="22"/>
          <w:lang w:val="en-GB"/>
        </w:rPr>
        <w:t>he third</w:t>
      </w:r>
      <w:r w:rsidR="00066394">
        <w:rPr>
          <w:rFonts w:ascii="Myriad Pro" w:hAnsi="Myriad Pro"/>
          <w:sz w:val="22"/>
          <w:szCs w:val="22"/>
          <w:lang w:val="en-GB"/>
        </w:rPr>
        <w:t xml:space="preserve"> quarter of 2013 </w:t>
      </w:r>
      <w:r w:rsidR="00307E64">
        <w:rPr>
          <w:rFonts w:ascii="Myriad Pro" w:hAnsi="Myriad Pro"/>
          <w:sz w:val="22"/>
          <w:szCs w:val="22"/>
          <w:lang w:val="en-GB"/>
        </w:rPr>
        <w:t xml:space="preserve">emphasis </w:t>
      </w:r>
      <w:r>
        <w:rPr>
          <w:rFonts w:ascii="Myriad Pro" w:hAnsi="Myriad Pro"/>
          <w:sz w:val="22"/>
          <w:szCs w:val="22"/>
          <w:lang w:val="en-GB"/>
        </w:rPr>
        <w:t xml:space="preserve">was </w:t>
      </w:r>
      <w:r w:rsidR="00307E64">
        <w:rPr>
          <w:rFonts w:ascii="Myriad Pro" w:hAnsi="Myriad Pro"/>
          <w:sz w:val="22"/>
          <w:szCs w:val="22"/>
          <w:lang w:val="en-GB"/>
        </w:rPr>
        <w:t>placed back onto the Secretariat and the strategic planning exercise</w:t>
      </w:r>
      <w:r>
        <w:rPr>
          <w:rFonts w:ascii="Myriad Pro" w:hAnsi="Myriad Pro"/>
          <w:sz w:val="22"/>
          <w:szCs w:val="22"/>
          <w:lang w:val="en-GB"/>
        </w:rPr>
        <w:t>,</w:t>
      </w:r>
      <w:r w:rsidR="00307E64">
        <w:rPr>
          <w:rFonts w:ascii="Myriad Pro" w:hAnsi="Myriad Pro"/>
          <w:sz w:val="22"/>
          <w:szCs w:val="22"/>
          <w:lang w:val="en-GB"/>
        </w:rPr>
        <w:t xml:space="preserve"> which needs to be finalised before the end of the year. A senior consultant was deployed in September with her first mission taking place for almost the entirety of that month and consisting largely of wrapping up an extensive needs assessment on the departments of the Secretariat </w:t>
      </w:r>
      <w:r>
        <w:rPr>
          <w:rFonts w:ascii="Myriad Pro" w:hAnsi="Myriad Pro"/>
          <w:sz w:val="22"/>
          <w:szCs w:val="22"/>
          <w:lang w:val="en-GB"/>
        </w:rPr>
        <w:t>and</w:t>
      </w:r>
      <w:r w:rsidR="00307E64">
        <w:rPr>
          <w:rFonts w:ascii="Myriad Pro" w:hAnsi="Myriad Pro"/>
          <w:sz w:val="22"/>
          <w:szCs w:val="22"/>
          <w:lang w:val="en-GB"/>
        </w:rPr>
        <w:t xml:space="preserve">  the Secretariat more widely. This will later feed into the Strategic Plan and  assist in the definition of a new project document serving as the basis of UNDP’s support to the CoR next year. </w:t>
      </w:r>
    </w:p>
    <w:p w:rsidR="00307E64" w:rsidRDefault="00307E64" w:rsidP="00066394">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yriad Pro" w:hAnsi="Myriad Pro"/>
          <w:sz w:val="22"/>
          <w:szCs w:val="22"/>
          <w:lang w:val="en-GB"/>
        </w:rPr>
      </w:pPr>
    </w:p>
    <w:p w:rsidR="001B0784" w:rsidRDefault="00786C1C" w:rsidP="00786C1C">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yriad Pro" w:hAnsi="Myriad Pro"/>
          <w:sz w:val="22"/>
          <w:szCs w:val="22"/>
          <w:lang w:val="en-GB"/>
        </w:rPr>
      </w:pPr>
      <w:r>
        <w:rPr>
          <w:rFonts w:ascii="Myriad Pro" w:hAnsi="Myriad Pro"/>
          <w:sz w:val="22"/>
          <w:szCs w:val="22"/>
          <w:lang w:val="en-GB"/>
        </w:rPr>
        <w:t>S</w:t>
      </w:r>
      <w:r w:rsidR="00307E64">
        <w:rPr>
          <w:rFonts w:ascii="Myriad Pro" w:hAnsi="Myriad Pro"/>
          <w:sz w:val="22"/>
          <w:szCs w:val="22"/>
          <w:lang w:val="en-GB"/>
        </w:rPr>
        <w:t xml:space="preserve">upport to the ICT restructuring and upgrade </w:t>
      </w:r>
      <w:r w:rsidR="001B0784">
        <w:rPr>
          <w:rFonts w:ascii="Myriad Pro" w:hAnsi="Myriad Pro"/>
          <w:sz w:val="22"/>
          <w:szCs w:val="22"/>
          <w:lang w:val="en-GB"/>
        </w:rPr>
        <w:t xml:space="preserve">to the Research Centre (RC) </w:t>
      </w:r>
      <w:r w:rsidR="00307E64">
        <w:rPr>
          <w:rFonts w:ascii="Myriad Pro" w:hAnsi="Myriad Pro"/>
          <w:sz w:val="22"/>
          <w:szCs w:val="22"/>
          <w:lang w:val="en-GB"/>
        </w:rPr>
        <w:t xml:space="preserve">continued with the implementation of </w:t>
      </w:r>
      <w:r>
        <w:rPr>
          <w:rFonts w:ascii="Myriad Pro" w:hAnsi="Myriad Pro"/>
          <w:sz w:val="22"/>
          <w:szCs w:val="22"/>
          <w:lang w:val="en-GB"/>
        </w:rPr>
        <w:t xml:space="preserve">six </w:t>
      </w:r>
      <w:r w:rsidR="00307E64">
        <w:rPr>
          <w:rFonts w:ascii="Myriad Pro" w:hAnsi="Myriad Pro"/>
          <w:sz w:val="22"/>
          <w:szCs w:val="22"/>
          <w:lang w:val="en-GB"/>
        </w:rPr>
        <w:t xml:space="preserve">new modules </w:t>
      </w:r>
      <w:r w:rsidR="001B0784">
        <w:rPr>
          <w:rFonts w:ascii="Myriad Pro" w:hAnsi="Myriad Pro"/>
          <w:sz w:val="22"/>
          <w:szCs w:val="22"/>
          <w:lang w:val="en-GB"/>
        </w:rPr>
        <w:t xml:space="preserve">which will improve the intranet capabilities of the RC </w:t>
      </w:r>
      <w:r>
        <w:rPr>
          <w:rFonts w:ascii="Myriad Pro" w:hAnsi="Myriad Pro"/>
          <w:sz w:val="22"/>
          <w:szCs w:val="22"/>
          <w:lang w:val="en-GB"/>
        </w:rPr>
        <w:t>and</w:t>
      </w:r>
      <w:r w:rsidR="001B0784">
        <w:rPr>
          <w:rFonts w:ascii="Myriad Pro" w:hAnsi="Myriad Pro"/>
          <w:sz w:val="22"/>
          <w:szCs w:val="22"/>
          <w:lang w:val="en-GB"/>
        </w:rPr>
        <w:t xml:space="preserve"> its data base gathering and analytical work. At the current rate of progress, this assignment will be finished by the middle of November.</w:t>
      </w:r>
    </w:p>
    <w:p w:rsidR="001B0784" w:rsidRDefault="001B0784" w:rsidP="00066394">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yriad Pro" w:hAnsi="Myriad Pro"/>
          <w:sz w:val="22"/>
          <w:szCs w:val="22"/>
          <w:lang w:val="en-GB"/>
        </w:rPr>
      </w:pPr>
    </w:p>
    <w:p w:rsidR="00066394" w:rsidRDefault="001B0784" w:rsidP="00786C1C">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yriad Pro" w:hAnsi="Myriad Pro"/>
          <w:sz w:val="22"/>
          <w:szCs w:val="22"/>
          <w:lang w:val="en-GB"/>
        </w:rPr>
      </w:pPr>
      <w:r>
        <w:rPr>
          <w:rFonts w:ascii="Myriad Pro" w:hAnsi="Myriad Pro"/>
          <w:sz w:val="22"/>
          <w:szCs w:val="22"/>
          <w:lang w:val="en-GB"/>
        </w:rPr>
        <w:t xml:space="preserve">The legal training </w:t>
      </w:r>
      <w:r w:rsidR="006225AA">
        <w:rPr>
          <w:rFonts w:ascii="Myriad Pro" w:hAnsi="Myriad Pro"/>
          <w:sz w:val="22"/>
          <w:szCs w:val="22"/>
          <w:lang w:val="en-GB"/>
        </w:rPr>
        <w:t xml:space="preserve">- </w:t>
      </w:r>
      <w:r>
        <w:rPr>
          <w:rFonts w:ascii="Myriad Pro" w:hAnsi="Myriad Pro"/>
          <w:sz w:val="22"/>
          <w:szCs w:val="22"/>
          <w:lang w:val="en-GB"/>
        </w:rPr>
        <w:t>wit</w:t>
      </w:r>
      <w:r w:rsidR="006225AA">
        <w:rPr>
          <w:rFonts w:ascii="Myriad Pro" w:hAnsi="Myriad Pro"/>
          <w:sz w:val="22"/>
          <w:szCs w:val="22"/>
          <w:lang w:val="en-GB"/>
        </w:rPr>
        <w:t>h a strong gender focus -</w:t>
      </w:r>
      <w:r>
        <w:rPr>
          <w:rFonts w:ascii="Myriad Pro" w:hAnsi="Myriad Pro"/>
          <w:sz w:val="22"/>
          <w:szCs w:val="22"/>
          <w:lang w:val="en-GB"/>
        </w:rPr>
        <w:t xml:space="preserve"> that is to take plac</w:t>
      </w:r>
      <w:r w:rsidR="006225AA">
        <w:rPr>
          <w:rFonts w:ascii="Myriad Pro" w:hAnsi="Myriad Pro"/>
          <w:sz w:val="22"/>
          <w:szCs w:val="22"/>
          <w:lang w:val="en-GB"/>
        </w:rPr>
        <w:t xml:space="preserve">e in the second week of October, </w:t>
      </w:r>
      <w:r>
        <w:rPr>
          <w:rFonts w:ascii="Myriad Pro" w:hAnsi="Myriad Pro"/>
          <w:sz w:val="22"/>
          <w:szCs w:val="22"/>
          <w:lang w:val="en-GB"/>
        </w:rPr>
        <w:t>continued to progress</w:t>
      </w:r>
      <w:r w:rsidR="006225AA">
        <w:rPr>
          <w:rFonts w:ascii="Myriad Pro" w:hAnsi="Myriad Pro"/>
          <w:sz w:val="22"/>
          <w:szCs w:val="22"/>
          <w:lang w:val="en-GB"/>
        </w:rPr>
        <w:t xml:space="preserve"> on time. Th</w:t>
      </w:r>
      <w:r>
        <w:rPr>
          <w:rFonts w:ascii="Myriad Pro" w:hAnsi="Myriad Pro"/>
          <w:sz w:val="22"/>
          <w:szCs w:val="22"/>
          <w:lang w:val="en-GB"/>
        </w:rPr>
        <w:t>e nomination of the participants</w:t>
      </w:r>
      <w:r w:rsidR="006225AA">
        <w:rPr>
          <w:rFonts w:ascii="Myriad Pro" w:hAnsi="Myriad Pro"/>
          <w:sz w:val="22"/>
          <w:szCs w:val="22"/>
          <w:lang w:val="en-GB"/>
        </w:rPr>
        <w:t xml:space="preserve">, the contracting of the expert and facilitator for the event, the logistical arrangements and the content of the training itself were all finalised. </w:t>
      </w:r>
      <w:r>
        <w:rPr>
          <w:rFonts w:ascii="Myriad Pro" w:hAnsi="Myriad Pro"/>
          <w:sz w:val="22"/>
          <w:szCs w:val="22"/>
          <w:lang w:val="en-GB"/>
        </w:rPr>
        <w:t xml:space="preserve"> </w:t>
      </w:r>
      <w:r w:rsidR="006225AA">
        <w:rPr>
          <w:rFonts w:ascii="Myriad Pro" w:hAnsi="Myriad Pro"/>
          <w:sz w:val="22"/>
          <w:szCs w:val="22"/>
          <w:lang w:val="en-GB"/>
        </w:rPr>
        <w:t xml:space="preserve">The training on oil contracts was also </w:t>
      </w:r>
      <w:r w:rsidR="00786C1C">
        <w:rPr>
          <w:rFonts w:ascii="Myriad Pro" w:hAnsi="Myriad Pro"/>
          <w:sz w:val="22"/>
          <w:szCs w:val="22"/>
          <w:lang w:val="en-GB"/>
        </w:rPr>
        <w:t>strengthened,</w:t>
      </w:r>
      <w:r w:rsidR="006225AA">
        <w:rPr>
          <w:rFonts w:ascii="Myriad Pro" w:hAnsi="Myriad Pro"/>
          <w:sz w:val="22"/>
          <w:szCs w:val="22"/>
          <w:lang w:val="en-GB"/>
        </w:rPr>
        <w:t xml:space="preserve"> with the final stages of the expert recruitment achieved and discussions undertaken with the CoR on participants. </w:t>
      </w:r>
    </w:p>
    <w:p w:rsidR="00F02E05" w:rsidRDefault="00F02E05" w:rsidP="00066394">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yriad Pro" w:hAnsi="Myriad Pro"/>
          <w:sz w:val="22"/>
          <w:szCs w:val="22"/>
          <w:lang w:val="en-GB"/>
        </w:rPr>
      </w:pPr>
    </w:p>
    <w:p w:rsidR="00F02E05" w:rsidRDefault="00F02E05" w:rsidP="00786C1C">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yriad Pro" w:hAnsi="Myriad Pro"/>
          <w:sz w:val="22"/>
          <w:szCs w:val="22"/>
          <w:lang w:val="en-GB"/>
        </w:rPr>
      </w:pPr>
      <w:r>
        <w:rPr>
          <w:rFonts w:ascii="Myriad Pro" w:hAnsi="Myriad Pro"/>
          <w:sz w:val="22"/>
          <w:szCs w:val="22"/>
          <w:lang w:val="en-GB"/>
        </w:rPr>
        <w:t xml:space="preserve">The study tour for members of the CoR to Germany – organised by UNAMI and to be hosted by the </w:t>
      </w:r>
      <w:r w:rsidRPr="00F02E05">
        <w:rPr>
          <w:rFonts w:ascii="Myriad Pro" w:hAnsi="Myriad Pro"/>
          <w:sz w:val="22"/>
          <w:szCs w:val="22"/>
          <w:lang w:val="en-GB"/>
        </w:rPr>
        <w:t>Friedrich Naumann Foundation</w:t>
      </w:r>
      <w:r>
        <w:rPr>
          <w:rFonts w:ascii="Myriad Pro" w:hAnsi="Myriad Pro"/>
          <w:sz w:val="22"/>
          <w:szCs w:val="22"/>
          <w:lang w:val="en-GB"/>
        </w:rPr>
        <w:t xml:space="preserve"> –</w:t>
      </w:r>
      <w:r w:rsidR="00786C1C">
        <w:rPr>
          <w:rFonts w:ascii="Myriad Pro" w:hAnsi="Myriad Pro"/>
          <w:sz w:val="22"/>
          <w:szCs w:val="22"/>
          <w:lang w:val="en-GB"/>
        </w:rPr>
        <w:t>which was</w:t>
      </w:r>
      <w:r w:rsidR="00242A67">
        <w:rPr>
          <w:rFonts w:ascii="Myriad Pro" w:hAnsi="Myriad Pro"/>
          <w:sz w:val="22"/>
          <w:szCs w:val="22"/>
          <w:lang w:val="en-GB"/>
        </w:rPr>
        <w:t xml:space="preserve"> dormant since April</w:t>
      </w:r>
      <w:r w:rsidR="00786C1C">
        <w:rPr>
          <w:rFonts w:ascii="Myriad Pro" w:hAnsi="Myriad Pro"/>
          <w:sz w:val="22"/>
          <w:szCs w:val="22"/>
          <w:lang w:val="en-GB"/>
        </w:rPr>
        <w:t>,</w:t>
      </w:r>
      <w:r w:rsidR="00242A67">
        <w:rPr>
          <w:rFonts w:ascii="Myriad Pro" w:hAnsi="Myriad Pro"/>
          <w:sz w:val="22"/>
          <w:szCs w:val="22"/>
          <w:lang w:val="en-GB"/>
        </w:rPr>
        <w:t xml:space="preserve"> became reactivated through an urgent push from the CoR and UNAMI itself. Urgent discussions and agreements between FNF, UNAMI and UNDP on who will do what were undertaken during the quarter</w:t>
      </w:r>
      <w:r>
        <w:rPr>
          <w:rFonts w:ascii="Myriad Pro" w:hAnsi="Myriad Pro"/>
          <w:sz w:val="22"/>
          <w:szCs w:val="22"/>
          <w:lang w:val="en-GB"/>
        </w:rPr>
        <w:t>.</w:t>
      </w:r>
    </w:p>
    <w:p w:rsidR="00F02E05" w:rsidRDefault="00F02E05" w:rsidP="00066394">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yriad Pro" w:hAnsi="Myriad Pro"/>
          <w:sz w:val="22"/>
          <w:szCs w:val="22"/>
          <w:lang w:val="en-GB"/>
        </w:rPr>
      </w:pPr>
    </w:p>
    <w:p w:rsidR="00046410" w:rsidRPr="00622736" w:rsidRDefault="00046410" w:rsidP="006A5D65">
      <w:pPr>
        <w:pStyle w:val="Heading1"/>
        <w:rPr>
          <w:rFonts w:ascii="Myriad Pro" w:eastAsia="Calibri" w:hAnsi="Myriad Pro"/>
        </w:rPr>
      </w:pPr>
      <w:r w:rsidRPr="00622736">
        <w:rPr>
          <w:rFonts w:ascii="Myriad Pro" w:eastAsia="Calibri" w:hAnsi="Myriad Pro"/>
        </w:rPr>
        <w:t>Context</w:t>
      </w:r>
      <w:bookmarkEnd w:id="10"/>
    </w:p>
    <w:p w:rsidR="00046410" w:rsidRPr="00C7284F" w:rsidRDefault="00046410" w:rsidP="006A5D65">
      <w:pPr>
        <w:spacing w:after="0"/>
        <w:jc w:val="both"/>
        <w:rPr>
          <w:rFonts w:ascii="Myriad Pro" w:eastAsia="Calibri" w:hAnsi="Myriad Pro"/>
          <w:b/>
        </w:rPr>
      </w:pPr>
      <w:r w:rsidRPr="00622736">
        <w:rPr>
          <w:rFonts w:ascii="Myriad Pro" w:hAnsi="Myriad Pro"/>
        </w:rPr>
        <w:br/>
      </w:r>
      <w:r w:rsidRPr="00C7284F">
        <w:rPr>
          <w:rFonts w:ascii="Myriad Pro" w:eastAsia="Calibri" w:hAnsi="Myriad Pro"/>
          <w:b/>
        </w:rPr>
        <w:t>Brief Background:</w:t>
      </w:r>
    </w:p>
    <w:p w:rsidR="00046410" w:rsidRPr="00754692" w:rsidRDefault="00046410" w:rsidP="006A5D65">
      <w:pPr>
        <w:spacing w:after="0"/>
        <w:jc w:val="both"/>
        <w:rPr>
          <w:rFonts w:ascii="Myriad Pro" w:eastAsia="Calibri" w:hAnsi="Myriad Pro"/>
        </w:rPr>
      </w:pPr>
      <w:r w:rsidRPr="00C7284F">
        <w:rPr>
          <w:rFonts w:ascii="Myriad Pro" w:eastAsia="Calibri" w:hAnsi="Myriad Pro"/>
        </w:rPr>
        <w:t xml:space="preserve">The overall objective of the project is to support the Iraqi </w:t>
      </w:r>
      <w:r w:rsidR="000D2C37">
        <w:rPr>
          <w:rFonts w:ascii="Myriad Pro" w:eastAsia="Calibri" w:hAnsi="Myriad Pro"/>
        </w:rPr>
        <w:t>Council of Representatives (</w:t>
      </w:r>
      <w:r w:rsidRPr="00C7284F">
        <w:rPr>
          <w:rFonts w:ascii="Myriad Pro" w:eastAsia="Calibri" w:hAnsi="Myriad Pro"/>
        </w:rPr>
        <w:t>CoR</w:t>
      </w:r>
      <w:r w:rsidR="000D2C37">
        <w:rPr>
          <w:rFonts w:ascii="Myriad Pro" w:eastAsia="Calibri" w:hAnsi="Myriad Pro"/>
        </w:rPr>
        <w:t>)</w:t>
      </w:r>
      <w:r w:rsidRPr="00C7284F">
        <w:rPr>
          <w:rFonts w:ascii="Myriad Pro" w:eastAsia="Calibri" w:hAnsi="Myriad Pro"/>
        </w:rPr>
        <w:t xml:space="preserve"> to exercise its mandate effectively by reinforcing the capacity of the administration and the elected members of Parliament</w:t>
      </w:r>
      <w:r>
        <w:rPr>
          <w:rFonts w:ascii="Myriad Pro" w:eastAsia="Calibri" w:hAnsi="Myriad Pro"/>
        </w:rPr>
        <w:t>,</w:t>
      </w:r>
      <w:r w:rsidRPr="00C7284F">
        <w:rPr>
          <w:rFonts w:ascii="Myriad Pro" w:eastAsia="Calibri" w:hAnsi="Myriad Pro"/>
        </w:rPr>
        <w:t xml:space="preserve"> with a special focus on crisis prevention and recovery, human rights and gender. This project provide</w:t>
      </w:r>
      <w:r>
        <w:rPr>
          <w:rFonts w:ascii="Myriad Pro" w:eastAsia="Calibri" w:hAnsi="Myriad Pro"/>
        </w:rPr>
        <w:t>s</w:t>
      </w:r>
      <w:r w:rsidRPr="00C7284F">
        <w:rPr>
          <w:rFonts w:ascii="Myriad Pro" w:eastAsia="Calibri" w:hAnsi="Myriad Pro"/>
        </w:rPr>
        <w:t xml:space="preserve"> support through strategic advice, mentoring, consultations and workshops as well as several outreach activities to bring Parliamentarians closer to their constituents.</w:t>
      </w:r>
      <w:r w:rsidR="006A5D65">
        <w:rPr>
          <w:rFonts w:ascii="Myriad Pro" w:eastAsia="Calibri" w:hAnsi="Myriad Pro"/>
        </w:rPr>
        <w:t xml:space="preserve"> </w:t>
      </w:r>
      <w:r w:rsidRPr="00C7284F">
        <w:rPr>
          <w:rFonts w:ascii="Myriad Pro" w:eastAsia="Calibri" w:hAnsi="Myriad Pro"/>
        </w:rPr>
        <w:t>The project focus</w:t>
      </w:r>
      <w:r>
        <w:rPr>
          <w:rFonts w:ascii="Myriad Pro" w:eastAsia="Calibri" w:hAnsi="Myriad Pro"/>
        </w:rPr>
        <w:t>es</w:t>
      </w:r>
      <w:r w:rsidRPr="00C7284F">
        <w:rPr>
          <w:rFonts w:ascii="Myriad Pro" w:eastAsia="Calibri" w:hAnsi="Myriad Pro"/>
        </w:rPr>
        <w:t xml:space="preserve"> on several selected committees as well as capacity building for</w:t>
      </w:r>
      <w:r w:rsidR="00C16931">
        <w:rPr>
          <w:rFonts w:ascii="Myriad Pro" w:eastAsia="Calibri" w:hAnsi="Myriad Pro"/>
        </w:rPr>
        <w:t xml:space="preserve"> Co</w:t>
      </w:r>
      <w:r w:rsidRPr="00C7284F">
        <w:rPr>
          <w:rFonts w:ascii="Myriad Pro" w:eastAsia="Calibri" w:hAnsi="Myriad Pro"/>
        </w:rPr>
        <w:t xml:space="preserve">R staff in line with identified needs. Linkages will be made with other UN agencies, other complimentary UN projects and other agencies working in the CoR to </w:t>
      </w:r>
      <w:r w:rsidR="000D2C37">
        <w:rPr>
          <w:rFonts w:ascii="Myriad Pro" w:eastAsia="Calibri" w:hAnsi="Myriad Pro"/>
        </w:rPr>
        <w:t>align</w:t>
      </w:r>
      <w:r w:rsidRPr="00C7284F">
        <w:rPr>
          <w:rFonts w:ascii="Myriad Pro" w:eastAsia="Calibri" w:hAnsi="Myriad Pro"/>
        </w:rPr>
        <w:t xml:space="preserve"> synergies</w:t>
      </w:r>
      <w:r>
        <w:rPr>
          <w:rFonts w:ascii="Myriad Pro" w:eastAsia="Calibri" w:hAnsi="Myriad Pro"/>
        </w:rPr>
        <w:t xml:space="preserve"> and</w:t>
      </w:r>
      <w:r w:rsidRPr="00C7284F">
        <w:rPr>
          <w:rFonts w:ascii="Myriad Pro" w:eastAsia="Calibri" w:hAnsi="Myriad Pro"/>
        </w:rPr>
        <w:t xml:space="preserve"> maximise resources. Sustainability is at the heart of this project by helping the CoR with critical legislation,</w:t>
      </w:r>
      <w:r>
        <w:rPr>
          <w:rFonts w:ascii="Myriad Pro" w:eastAsia="Calibri" w:hAnsi="Myriad Pro"/>
        </w:rPr>
        <w:t xml:space="preserve"> knowledge transfer</w:t>
      </w:r>
      <w:r w:rsidRPr="00C7284F">
        <w:rPr>
          <w:rFonts w:ascii="Myriad Pro" w:eastAsia="Calibri" w:hAnsi="Myriad Pro"/>
        </w:rPr>
        <w:t xml:space="preserve"> and introduc</w:t>
      </w:r>
      <w:r>
        <w:rPr>
          <w:rFonts w:ascii="Myriad Pro" w:eastAsia="Calibri" w:hAnsi="Myriad Pro"/>
        </w:rPr>
        <w:t>tion of</w:t>
      </w:r>
      <w:r w:rsidRPr="00C7284F">
        <w:rPr>
          <w:rFonts w:ascii="Myriad Pro" w:eastAsia="Calibri" w:hAnsi="Myriad Pro"/>
        </w:rPr>
        <w:t xml:space="preserve"> </w:t>
      </w:r>
      <w:r>
        <w:rPr>
          <w:rFonts w:ascii="Myriad Pro" w:eastAsia="Calibri" w:hAnsi="Myriad Pro"/>
        </w:rPr>
        <w:t xml:space="preserve">institutionalized </w:t>
      </w:r>
      <w:r w:rsidRPr="00C7284F">
        <w:rPr>
          <w:rFonts w:ascii="Myriad Pro" w:eastAsia="Calibri" w:hAnsi="Myriad Pro"/>
        </w:rPr>
        <w:t>best practices and processes into the CoR</w:t>
      </w:r>
      <w:r>
        <w:rPr>
          <w:rFonts w:ascii="Myriad Pro" w:eastAsia="Calibri" w:hAnsi="Myriad Pro"/>
        </w:rPr>
        <w:t xml:space="preserve">. </w:t>
      </w:r>
      <w:r w:rsidRPr="00C7284F">
        <w:rPr>
          <w:rFonts w:ascii="Myriad Pro" w:eastAsia="Calibri" w:hAnsi="Myriad Pro"/>
        </w:rPr>
        <w:t xml:space="preserve"> </w:t>
      </w:r>
    </w:p>
    <w:p w:rsidR="006A5D65" w:rsidRDefault="006A5D65" w:rsidP="006A5D65">
      <w:pPr>
        <w:spacing w:after="0"/>
        <w:jc w:val="both"/>
        <w:rPr>
          <w:rFonts w:ascii="Myriad Pro" w:eastAsia="Calibri" w:hAnsi="Myriad Pro"/>
          <w:b/>
        </w:rPr>
      </w:pPr>
    </w:p>
    <w:p w:rsidR="00046410" w:rsidRPr="00C7284F" w:rsidRDefault="00046410" w:rsidP="006A5D65">
      <w:pPr>
        <w:spacing w:after="0"/>
        <w:jc w:val="both"/>
        <w:rPr>
          <w:rFonts w:ascii="Myriad Pro" w:eastAsia="Calibri" w:hAnsi="Myriad Pro"/>
          <w:b/>
        </w:rPr>
      </w:pPr>
      <w:r w:rsidRPr="00C7284F">
        <w:rPr>
          <w:rFonts w:ascii="Myriad Pro" w:eastAsia="Calibri" w:hAnsi="Myriad Pro"/>
          <w:b/>
        </w:rPr>
        <w:t>Rationale:</w:t>
      </w:r>
    </w:p>
    <w:p w:rsidR="00046410" w:rsidRPr="00C7284F" w:rsidRDefault="006A5D65" w:rsidP="00C16931">
      <w:pPr>
        <w:spacing w:after="0"/>
        <w:jc w:val="both"/>
        <w:rPr>
          <w:rFonts w:ascii="Myriad Pro" w:eastAsia="Calibri" w:hAnsi="Myriad Pro"/>
        </w:rPr>
      </w:pPr>
      <w:r>
        <w:rPr>
          <w:rFonts w:ascii="Myriad Pro" w:eastAsia="Calibri" w:hAnsi="Myriad Pro"/>
        </w:rPr>
        <w:lastRenderedPageBreak/>
        <w:t>Through</w:t>
      </w:r>
      <w:r w:rsidR="00046410" w:rsidRPr="00C7284F">
        <w:rPr>
          <w:rFonts w:ascii="Myriad Pro" w:eastAsia="Calibri" w:hAnsi="Myriad Pro"/>
        </w:rPr>
        <w:t xml:space="preserve"> consultations </w:t>
      </w:r>
      <w:r w:rsidR="00046410">
        <w:rPr>
          <w:rFonts w:ascii="Myriad Pro" w:eastAsia="Calibri" w:hAnsi="Myriad Pro"/>
        </w:rPr>
        <w:t>with</w:t>
      </w:r>
      <w:r w:rsidR="00046410" w:rsidRPr="00C7284F">
        <w:rPr>
          <w:rFonts w:ascii="Myriad Pro" w:eastAsia="Calibri" w:hAnsi="Myriad Pro"/>
        </w:rPr>
        <w:t xml:space="preserve"> the </w:t>
      </w:r>
      <w:r w:rsidR="00C16931">
        <w:rPr>
          <w:rFonts w:ascii="Myriad Pro" w:eastAsia="Calibri" w:hAnsi="Myriad Pro"/>
        </w:rPr>
        <w:t>CoR</w:t>
      </w:r>
      <w:r w:rsidR="00046410" w:rsidRPr="00C7284F">
        <w:rPr>
          <w:rFonts w:ascii="Myriad Pro" w:eastAsia="Calibri" w:hAnsi="Myriad Pro"/>
        </w:rPr>
        <w:t xml:space="preserve"> in preparation for this project</w:t>
      </w:r>
      <w:r w:rsidR="00046410">
        <w:rPr>
          <w:rFonts w:ascii="Myriad Pro" w:eastAsia="Calibri" w:hAnsi="Myriad Pro"/>
        </w:rPr>
        <w:t>,</w:t>
      </w:r>
      <w:r w:rsidR="00046410" w:rsidRPr="00C7284F">
        <w:rPr>
          <w:rFonts w:ascii="Myriad Pro" w:eastAsia="Calibri" w:hAnsi="Myriad Pro"/>
        </w:rPr>
        <w:t xml:space="preserve"> it became clear that while CoR staff and Members had received ample training</w:t>
      </w:r>
      <w:r w:rsidR="00046410">
        <w:rPr>
          <w:rFonts w:ascii="Myriad Pro" w:eastAsia="Calibri" w:hAnsi="Myriad Pro"/>
        </w:rPr>
        <w:t>,</w:t>
      </w:r>
      <w:r w:rsidR="00046410" w:rsidRPr="00C7284F">
        <w:rPr>
          <w:rFonts w:ascii="Myriad Pro" w:eastAsia="Calibri" w:hAnsi="Myriad Pro"/>
        </w:rPr>
        <w:t xml:space="preserve"> structural issues </w:t>
      </w:r>
      <w:r w:rsidR="00046410">
        <w:rPr>
          <w:rFonts w:ascii="Myriad Pro" w:eastAsia="Calibri" w:hAnsi="Myriad Pro"/>
        </w:rPr>
        <w:t>hindered</w:t>
      </w:r>
      <w:r w:rsidR="00046410" w:rsidRPr="00C7284F">
        <w:rPr>
          <w:rFonts w:ascii="Myriad Pro" w:eastAsia="Calibri" w:hAnsi="Myriad Pro"/>
        </w:rPr>
        <w:t xml:space="preserve"> the efficiency of the institution. </w:t>
      </w:r>
      <w:r w:rsidR="00046410">
        <w:rPr>
          <w:rFonts w:ascii="Myriad Pro" w:eastAsia="Calibri" w:hAnsi="Myriad Pro"/>
        </w:rPr>
        <w:t>The</w:t>
      </w:r>
      <w:r w:rsidR="00046410" w:rsidRPr="00C7284F">
        <w:rPr>
          <w:rFonts w:ascii="Myriad Pro" w:eastAsia="Calibri" w:hAnsi="Myriad Pro"/>
        </w:rPr>
        <w:t xml:space="preserve"> lack of Standard Operating Procedures</w:t>
      </w:r>
      <w:r w:rsidR="00046410">
        <w:rPr>
          <w:rFonts w:ascii="Myriad Pro" w:eastAsia="Calibri" w:hAnsi="Myriad Pro"/>
        </w:rPr>
        <w:t xml:space="preserve"> and</w:t>
      </w:r>
      <w:r w:rsidR="00046410" w:rsidRPr="00C7284F">
        <w:rPr>
          <w:rFonts w:ascii="Myriad Pro" w:eastAsia="Calibri" w:hAnsi="Myriad Pro"/>
        </w:rPr>
        <w:t xml:space="preserve"> Rules of Procedure,</w:t>
      </w:r>
      <w:r w:rsidR="00046410">
        <w:rPr>
          <w:rFonts w:ascii="Myriad Pro" w:eastAsia="Calibri" w:hAnsi="Myriad Pro"/>
        </w:rPr>
        <w:t xml:space="preserve"> combined with </w:t>
      </w:r>
      <w:r w:rsidR="00046410" w:rsidRPr="00C7284F">
        <w:rPr>
          <w:rFonts w:ascii="Myriad Pro" w:eastAsia="Calibri" w:hAnsi="Myriad Pro"/>
        </w:rPr>
        <w:t>inefficient working processes</w:t>
      </w:r>
      <w:r w:rsidR="00046410">
        <w:rPr>
          <w:rFonts w:ascii="Myriad Pro" w:eastAsia="Calibri" w:hAnsi="Myriad Pro"/>
        </w:rPr>
        <w:t>,</w:t>
      </w:r>
      <w:r w:rsidR="00046410" w:rsidRPr="00C7284F">
        <w:rPr>
          <w:rFonts w:ascii="Myriad Pro" w:eastAsia="Calibri" w:hAnsi="Myriad Pro"/>
        </w:rPr>
        <w:t xml:space="preserve"> political appointments and no clear terms of references </w:t>
      </w:r>
      <w:r w:rsidR="00046410">
        <w:rPr>
          <w:rFonts w:ascii="Myriad Pro" w:eastAsia="Calibri" w:hAnsi="Myriad Pro"/>
        </w:rPr>
        <w:t>for</w:t>
      </w:r>
      <w:r w:rsidR="00046410" w:rsidRPr="00C7284F">
        <w:rPr>
          <w:rFonts w:ascii="Myriad Pro" w:eastAsia="Calibri" w:hAnsi="Myriad Pro"/>
        </w:rPr>
        <w:t xml:space="preserve"> staff posts</w:t>
      </w:r>
      <w:r w:rsidR="00046410">
        <w:rPr>
          <w:rFonts w:ascii="Myriad Pro" w:eastAsia="Calibri" w:hAnsi="Myriad Pro"/>
        </w:rPr>
        <w:t>,</w:t>
      </w:r>
      <w:r w:rsidR="00046410" w:rsidRPr="00C7284F">
        <w:rPr>
          <w:rFonts w:ascii="Myriad Pro" w:eastAsia="Calibri" w:hAnsi="Myriad Pro"/>
        </w:rPr>
        <w:t xml:space="preserve"> were preventing the COR Secretariat </w:t>
      </w:r>
      <w:r w:rsidR="00046410">
        <w:rPr>
          <w:rFonts w:ascii="Myriad Pro" w:eastAsia="Calibri" w:hAnsi="Myriad Pro"/>
        </w:rPr>
        <w:t>from</w:t>
      </w:r>
      <w:r w:rsidR="00046410" w:rsidRPr="00C7284F">
        <w:rPr>
          <w:rFonts w:ascii="Myriad Pro" w:eastAsia="Calibri" w:hAnsi="Myriad Pro"/>
        </w:rPr>
        <w:t xml:space="preserve"> effectively servicing and supporting </w:t>
      </w:r>
      <w:r w:rsidR="00A467D0">
        <w:rPr>
          <w:rFonts w:ascii="Myriad Pro" w:eastAsia="Calibri" w:hAnsi="Myriad Pro"/>
        </w:rPr>
        <w:t>members of parliament.</w:t>
      </w:r>
      <w:del w:id="12" w:author="undpGuest" w:date="2013-11-19T16:00:00Z">
        <w:r w:rsidR="00046410" w:rsidRPr="00C7284F" w:rsidDel="000259E2">
          <w:rPr>
            <w:rFonts w:ascii="Myriad Pro" w:eastAsia="Calibri" w:hAnsi="Myriad Pro"/>
          </w:rPr>
          <w:delText>.</w:delText>
        </w:r>
      </w:del>
      <w:r w:rsidR="00046410" w:rsidRPr="00C7284F">
        <w:rPr>
          <w:rFonts w:ascii="Myriad Pro" w:eastAsia="Calibri" w:hAnsi="Myriad Pro"/>
        </w:rPr>
        <w:t xml:space="preserve"> </w:t>
      </w:r>
    </w:p>
    <w:p w:rsidR="00C16931" w:rsidRDefault="00C16931" w:rsidP="006A5D65">
      <w:pPr>
        <w:spacing w:after="0"/>
        <w:jc w:val="both"/>
        <w:rPr>
          <w:rFonts w:ascii="Myriad Pro" w:eastAsia="Calibri" w:hAnsi="Myriad Pro"/>
        </w:rPr>
      </w:pPr>
    </w:p>
    <w:p w:rsidR="00046410" w:rsidRPr="00754692" w:rsidRDefault="00046410" w:rsidP="00C16931">
      <w:pPr>
        <w:spacing w:after="0"/>
        <w:jc w:val="both"/>
        <w:rPr>
          <w:rFonts w:ascii="Myriad Pro" w:eastAsia="Calibri" w:hAnsi="Myriad Pro"/>
        </w:rPr>
      </w:pPr>
      <w:r w:rsidRPr="00C7284F">
        <w:rPr>
          <w:rFonts w:ascii="Myriad Pro" w:eastAsia="Calibri" w:hAnsi="Myriad Pro"/>
        </w:rPr>
        <w:t xml:space="preserve">UNDP Iraq, in consultation with the Speaker’s </w:t>
      </w:r>
      <w:r>
        <w:rPr>
          <w:rFonts w:ascii="Myriad Pro" w:eastAsia="Calibri" w:hAnsi="Myriad Pro"/>
        </w:rPr>
        <w:t>O</w:t>
      </w:r>
      <w:r w:rsidRPr="00C7284F">
        <w:rPr>
          <w:rFonts w:ascii="Myriad Pro" w:eastAsia="Calibri" w:hAnsi="Myriad Pro"/>
        </w:rPr>
        <w:t xml:space="preserve">ffice, </w:t>
      </w:r>
      <w:r w:rsidR="00C16931">
        <w:rPr>
          <w:rFonts w:ascii="Myriad Pro" w:eastAsia="Calibri" w:hAnsi="Myriad Pro"/>
        </w:rPr>
        <w:t>initiated technical</w:t>
      </w:r>
      <w:r w:rsidR="00A467D0">
        <w:rPr>
          <w:rFonts w:ascii="Myriad Pro" w:eastAsia="Calibri" w:hAnsi="Myriad Pro"/>
        </w:rPr>
        <w:t xml:space="preserve"> support</w:t>
      </w:r>
      <w:r w:rsidRPr="00C7284F">
        <w:rPr>
          <w:rFonts w:ascii="Myriad Pro" w:eastAsia="Calibri" w:hAnsi="Myriad Pro"/>
        </w:rPr>
        <w:t xml:space="preserve"> to facilitate the formulation of a strategic plan for the Secretariat of the Parliament</w:t>
      </w:r>
      <w:r w:rsidR="00A467D0">
        <w:rPr>
          <w:rFonts w:ascii="Myriad Pro" w:eastAsia="Calibri" w:hAnsi="Myriad Pro"/>
        </w:rPr>
        <w:t>. The plan</w:t>
      </w:r>
      <w:r w:rsidRPr="00C7284F">
        <w:rPr>
          <w:rFonts w:ascii="Myriad Pro" w:eastAsia="Calibri" w:hAnsi="Myriad Pro"/>
        </w:rPr>
        <w:t xml:space="preserve"> </w:t>
      </w:r>
      <w:r w:rsidR="0009188C">
        <w:rPr>
          <w:rFonts w:ascii="Myriad Pro" w:eastAsia="Calibri" w:hAnsi="Myriad Pro"/>
        </w:rPr>
        <w:t>is to</w:t>
      </w:r>
      <w:r w:rsidRPr="00C7284F">
        <w:rPr>
          <w:rFonts w:ascii="Myriad Pro" w:eastAsia="Calibri" w:hAnsi="Myriad Pro"/>
        </w:rPr>
        <w:t xml:space="preserve"> enhanc</w:t>
      </w:r>
      <w:r w:rsidR="0009188C">
        <w:rPr>
          <w:rFonts w:ascii="Myriad Pro" w:eastAsia="Calibri" w:hAnsi="Myriad Pro"/>
        </w:rPr>
        <w:t>e</w:t>
      </w:r>
      <w:r w:rsidRPr="00C7284F">
        <w:rPr>
          <w:rFonts w:ascii="Myriad Pro" w:eastAsia="Calibri" w:hAnsi="Myriad Pro"/>
        </w:rPr>
        <w:t xml:space="preserve"> the efficiency of the institution and set out a reform agenda. UNDP hosted a workshop </w:t>
      </w:r>
      <w:r>
        <w:rPr>
          <w:rFonts w:ascii="Myriad Pro" w:eastAsia="Calibri" w:hAnsi="Myriad Pro"/>
        </w:rPr>
        <w:t>to</w:t>
      </w:r>
      <w:r w:rsidRPr="00C7284F">
        <w:rPr>
          <w:rFonts w:ascii="Myriad Pro" w:eastAsia="Calibri" w:hAnsi="Myriad Pro"/>
        </w:rPr>
        <w:t xml:space="preserve"> expos</w:t>
      </w:r>
      <w:r>
        <w:rPr>
          <w:rFonts w:ascii="Myriad Pro" w:eastAsia="Calibri" w:hAnsi="Myriad Pro"/>
        </w:rPr>
        <w:t>e</w:t>
      </w:r>
      <w:r w:rsidRPr="00C7284F">
        <w:rPr>
          <w:rFonts w:ascii="Myriad Pro" w:eastAsia="Calibri" w:hAnsi="Myriad Pro"/>
        </w:rPr>
        <w:t xml:space="preserve"> the CoR working group to strategic planning.</w:t>
      </w:r>
      <w:r w:rsidR="00C16931">
        <w:rPr>
          <w:rFonts w:ascii="Myriad Pro" w:eastAsia="Calibri" w:hAnsi="Myriad Pro"/>
        </w:rPr>
        <w:t xml:space="preserve"> This </w:t>
      </w:r>
      <w:r w:rsidRPr="00C7284F">
        <w:rPr>
          <w:rFonts w:ascii="Myriad Pro" w:eastAsia="Calibri" w:hAnsi="Myriad Pro"/>
        </w:rPr>
        <w:t>took significant effort and consultation to</w:t>
      </w:r>
      <w:r w:rsidR="00C16931">
        <w:rPr>
          <w:rFonts w:ascii="Myriad Pro" w:eastAsia="Calibri" w:hAnsi="Myriad Pro"/>
        </w:rPr>
        <w:t xml:space="preserve"> garner</w:t>
      </w:r>
      <w:r w:rsidRPr="00C7284F">
        <w:rPr>
          <w:rFonts w:ascii="Myriad Pro" w:eastAsia="Calibri" w:hAnsi="Myriad Pro"/>
        </w:rPr>
        <w:t xml:space="preserve"> buy</w:t>
      </w:r>
      <w:r>
        <w:rPr>
          <w:rFonts w:ascii="Myriad Pro" w:eastAsia="Calibri" w:hAnsi="Myriad Pro"/>
        </w:rPr>
        <w:t>-</w:t>
      </w:r>
      <w:r w:rsidRPr="00C7284F">
        <w:rPr>
          <w:rFonts w:ascii="Myriad Pro" w:eastAsia="Calibri" w:hAnsi="Myriad Pro"/>
        </w:rPr>
        <w:t>in from all major stakeholders</w:t>
      </w:r>
      <w:r>
        <w:rPr>
          <w:rFonts w:ascii="Myriad Pro" w:eastAsia="Calibri" w:hAnsi="Myriad Pro"/>
        </w:rPr>
        <w:t>, however, the end result was the establishment of a</w:t>
      </w:r>
      <w:r w:rsidRPr="00C7284F">
        <w:rPr>
          <w:rFonts w:ascii="Myriad Pro" w:eastAsia="Calibri" w:hAnsi="Myriad Pro"/>
        </w:rPr>
        <w:t xml:space="preserve"> working group with t</w:t>
      </w:r>
      <w:r w:rsidR="00C16931">
        <w:rPr>
          <w:rFonts w:ascii="Myriad Pro" w:eastAsia="Calibri" w:hAnsi="Myriad Pro"/>
        </w:rPr>
        <w:t>he Directors to work on the new S</w:t>
      </w:r>
      <w:r w:rsidRPr="00C7284F">
        <w:rPr>
          <w:rFonts w:ascii="Myriad Pro" w:eastAsia="Calibri" w:hAnsi="Myriad Pro"/>
        </w:rPr>
        <w:t xml:space="preserve">trategic </w:t>
      </w:r>
      <w:r w:rsidR="00C16931">
        <w:rPr>
          <w:rFonts w:ascii="Myriad Pro" w:eastAsia="Calibri" w:hAnsi="Myriad Pro"/>
        </w:rPr>
        <w:t>P</w:t>
      </w:r>
      <w:r w:rsidRPr="00C7284F">
        <w:rPr>
          <w:rFonts w:ascii="Myriad Pro" w:eastAsia="Calibri" w:hAnsi="Myriad Pro"/>
        </w:rPr>
        <w:t xml:space="preserve">lan and a work-plan with UNDP </w:t>
      </w:r>
      <w:r w:rsidR="00A467D0">
        <w:rPr>
          <w:rFonts w:ascii="Myriad Pro" w:eastAsia="Calibri" w:hAnsi="Myriad Pro"/>
        </w:rPr>
        <w:t>to</w:t>
      </w:r>
      <w:r w:rsidRPr="00C7284F">
        <w:rPr>
          <w:rFonts w:ascii="Myriad Pro" w:eastAsia="Calibri" w:hAnsi="Myriad Pro"/>
        </w:rPr>
        <w:t xml:space="preserve"> </w:t>
      </w:r>
      <w:r w:rsidR="00C16931">
        <w:rPr>
          <w:rFonts w:ascii="Myriad Pro" w:eastAsia="Calibri" w:hAnsi="Myriad Pro"/>
        </w:rPr>
        <w:t>commence reform through</w:t>
      </w:r>
      <w:r w:rsidRPr="00C7284F">
        <w:rPr>
          <w:rFonts w:ascii="Myriad Pro" w:eastAsia="Calibri" w:hAnsi="Myriad Pro"/>
        </w:rPr>
        <w:t xml:space="preserve"> targeted training, assessments and implementation of processes.</w:t>
      </w:r>
    </w:p>
    <w:p w:rsidR="006A5D65" w:rsidRDefault="006A5D65" w:rsidP="006A5D65">
      <w:pPr>
        <w:spacing w:after="0"/>
        <w:jc w:val="both"/>
        <w:rPr>
          <w:rFonts w:ascii="Myriad Pro" w:eastAsia="Calibri" w:hAnsi="Myriad Pro"/>
          <w:b/>
        </w:rPr>
      </w:pPr>
    </w:p>
    <w:p w:rsidR="00046410" w:rsidRPr="00C7284F" w:rsidRDefault="00046410" w:rsidP="006A5D65">
      <w:pPr>
        <w:spacing w:after="0"/>
        <w:jc w:val="both"/>
        <w:rPr>
          <w:rFonts w:ascii="Myriad Pro" w:eastAsia="Calibri" w:hAnsi="Myriad Pro"/>
          <w:b/>
        </w:rPr>
      </w:pPr>
      <w:r w:rsidRPr="00C7284F">
        <w:rPr>
          <w:rFonts w:ascii="Myriad Pro" w:eastAsia="Calibri" w:hAnsi="Myriad Pro"/>
          <w:b/>
        </w:rPr>
        <w:t>Intended objective:</w:t>
      </w:r>
    </w:p>
    <w:p w:rsidR="00046410" w:rsidRPr="00754692" w:rsidRDefault="00046410" w:rsidP="006A5D65">
      <w:pPr>
        <w:spacing w:after="0"/>
        <w:jc w:val="both"/>
        <w:rPr>
          <w:rFonts w:ascii="Myriad Pro" w:eastAsia="Calibri" w:hAnsi="Myriad Pro"/>
        </w:rPr>
      </w:pPr>
      <w:r>
        <w:rPr>
          <w:rFonts w:ascii="Myriad Pro" w:eastAsia="Calibri" w:hAnsi="Myriad Pro"/>
        </w:rPr>
        <w:t>The objective of the initiative is to ensure that the administration of the Parliament has heightened professionalism to better serve the CoR members. Targeted standing committees will see their capacities and Rules of Procedure improved, whi</w:t>
      </w:r>
      <w:r w:rsidR="00AE658C">
        <w:rPr>
          <w:rFonts w:ascii="Myriad Pro" w:eastAsia="Calibri" w:hAnsi="Myriad Pro"/>
        </w:rPr>
        <w:t>le simultaneously strengthening</w:t>
      </w:r>
      <w:r>
        <w:rPr>
          <w:rFonts w:ascii="Myriad Pro" w:eastAsia="Calibri" w:hAnsi="Myriad Pro"/>
        </w:rPr>
        <w:t xml:space="preserve"> the role</w:t>
      </w:r>
      <w:r w:rsidR="00595872">
        <w:rPr>
          <w:rFonts w:ascii="Myriad Pro" w:eastAsia="Calibri" w:hAnsi="Myriad Pro"/>
        </w:rPr>
        <w:t xml:space="preserve"> of women in the Parliament</w:t>
      </w:r>
      <w:r>
        <w:rPr>
          <w:rFonts w:ascii="Myriad Pro" w:eastAsia="Calibri" w:hAnsi="Myriad Pro"/>
        </w:rPr>
        <w:t>.</w:t>
      </w:r>
    </w:p>
    <w:p w:rsidR="00595872" w:rsidRDefault="00595872" w:rsidP="006A5D65">
      <w:pPr>
        <w:spacing w:after="0"/>
        <w:jc w:val="both"/>
        <w:rPr>
          <w:rFonts w:ascii="Myriad Pro" w:eastAsia="Calibri" w:hAnsi="Myriad Pro"/>
          <w:b/>
        </w:rPr>
      </w:pPr>
    </w:p>
    <w:p w:rsidR="00046410" w:rsidRPr="00C7284F" w:rsidRDefault="00046410" w:rsidP="006A5D65">
      <w:pPr>
        <w:spacing w:after="0"/>
        <w:jc w:val="both"/>
        <w:rPr>
          <w:rFonts w:ascii="Myriad Pro" w:eastAsia="Calibri" w:hAnsi="Myriad Pro"/>
          <w:b/>
        </w:rPr>
      </w:pPr>
      <w:r w:rsidRPr="00C7284F">
        <w:rPr>
          <w:rFonts w:ascii="Myriad Pro" w:eastAsia="Calibri" w:hAnsi="Myriad Pro"/>
          <w:b/>
        </w:rPr>
        <w:t>Intended beneficiaries:</w:t>
      </w:r>
    </w:p>
    <w:p w:rsidR="00046410" w:rsidRDefault="00046410" w:rsidP="006A5D65">
      <w:pPr>
        <w:spacing w:after="0"/>
        <w:jc w:val="both"/>
        <w:rPr>
          <w:rFonts w:ascii="Myriad Pro" w:eastAsia="Calibri" w:hAnsi="Myriad Pro"/>
        </w:rPr>
      </w:pPr>
      <w:r>
        <w:rPr>
          <w:rFonts w:ascii="Myriad Pro" w:eastAsia="Calibri" w:hAnsi="Myriad Pro"/>
        </w:rPr>
        <w:t>The direct beneficiaries of the project will be key members of the CoR Secretariat (particularly heads of department), members of Standing Committees, women parliamentarians and staff. Indirectly, all Iraqis will benefit from having a more efficient and effective Parliament performing its legislative and oversight functions.</w:t>
      </w:r>
    </w:p>
    <w:p w:rsidR="00595872" w:rsidRDefault="00595872" w:rsidP="006A5D65">
      <w:pPr>
        <w:spacing w:after="0"/>
        <w:jc w:val="both"/>
        <w:rPr>
          <w:rFonts w:ascii="Myriad Pro" w:eastAsia="Calibri" w:hAnsi="Myriad Pro"/>
          <w:b/>
        </w:rPr>
      </w:pPr>
    </w:p>
    <w:p w:rsidR="00046410" w:rsidRPr="00C7284F" w:rsidRDefault="00046410" w:rsidP="006A5D65">
      <w:pPr>
        <w:spacing w:after="0"/>
        <w:jc w:val="both"/>
        <w:rPr>
          <w:rFonts w:ascii="Myriad Pro" w:eastAsia="Calibri" w:hAnsi="Myriad Pro"/>
          <w:b/>
        </w:rPr>
      </w:pPr>
      <w:r w:rsidRPr="00C7284F">
        <w:rPr>
          <w:rFonts w:ascii="Myriad Pro" w:eastAsia="Calibri" w:hAnsi="Myriad Pro"/>
          <w:b/>
        </w:rPr>
        <w:t>Main project stakeholders:</w:t>
      </w:r>
    </w:p>
    <w:p w:rsidR="00046410" w:rsidRPr="00754692" w:rsidRDefault="00046410" w:rsidP="006A5D65">
      <w:pPr>
        <w:spacing w:after="0"/>
        <w:jc w:val="both"/>
        <w:rPr>
          <w:rFonts w:ascii="Myriad Pro" w:eastAsia="Calibri" w:hAnsi="Myriad Pro"/>
        </w:rPr>
      </w:pPr>
      <w:r>
        <w:rPr>
          <w:rFonts w:ascii="Myriad Pro" w:eastAsia="Calibri" w:hAnsi="Myriad Pro"/>
        </w:rPr>
        <w:t xml:space="preserve">The main stakeholders of the project are the Presidency Council, the Secretariat and five targeted standing committees, including the Human Rights Committee, the Integrity Committee, the Security and Defense Committee, the Women’s Committee, and the Legal Committee. All funding is from UNDP </w:t>
      </w:r>
      <w:r w:rsidR="001123CB">
        <w:rPr>
          <w:rFonts w:ascii="Myriad Pro" w:eastAsia="Calibri" w:hAnsi="Myriad Pro"/>
        </w:rPr>
        <w:t>Bureau of Development Policy (</w:t>
      </w:r>
      <w:r>
        <w:rPr>
          <w:rFonts w:ascii="Myriad Pro" w:eastAsia="Calibri" w:hAnsi="Myriad Pro"/>
        </w:rPr>
        <w:t>BDP</w:t>
      </w:r>
      <w:r w:rsidR="001123CB">
        <w:rPr>
          <w:rFonts w:ascii="Myriad Pro" w:eastAsia="Calibri" w:hAnsi="Myriad Pro"/>
        </w:rPr>
        <w:t>)</w:t>
      </w:r>
      <w:r>
        <w:rPr>
          <w:rFonts w:ascii="Myriad Pro" w:eastAsia="Calibri" w:hAnsi="Myriad Pro"/>
        </w:rPr>
        <w:t xml:space="preserve"> and from the Country Office TRAC.</w:t>
      </w:r>
    </w:p>
    <w:p w:rsidR="00C16931" w:rsidRDefault="00C16931" w:rsidP="006A5D65">
      <w:pPr>
        <w:spacing w:after="0"/>
        <w:jc w:val="both"/>
        <w:rPr>
          <w:rFonts w:ascii="Myriad Pro" w:eastAsia="Calibri" w:hAnsi="Myriad Pro"/>
          <w:b/>
        </w:rPr>
      </w:pPr>
    </w:p>
    <w:p w:rsidR="00046410" w:rsidRDefault="00046410" w:rsidP="006A5D65">
      <w:pPr>
        <w:spacing w:after="0"/>
        <w:jc w:val="both"/>
        <w:rPr>
          <w:rFonts w:ascii="Myriad Pro" w:eastAsia="Calibri" w:hAnsi="Myriad Pro"/>
          <w:b/>
        </w:rPr>
      </w:pPr>
      <w:r w:rsidRPr="00C7284F">
        <w:rPr>
          <w:rFonts w:ascii="Myriad Pro" w:eastAsia="Calibri" w:hAnsi="Myriad Pro"/>
          <w:b/>
        </w:rPr>
        <w:t>Implementing arrangements:</w:t>
      </w:r>
    </w:p>
    <w:p w:rsidR="00555982" w:rsidRPr="00E76E6D" w:rsidRDefault="00E76E6D" w:rsidP="006A5D65">
      <w:pPr>
        <w:spacing w:after="0"/>
        <w:jc w:val="both"/>
        <w:rPr>
          <w:rFonts w:ascii="Myriad Pro" w:eastAsia="Calibri" w:hAnsi="Myriad Pro"/>
        </w:rPr>
      </w:pPr>
      <w:r w:rsidRPr="00E76E6D">
        <w:rPr>
          <w:rFonts w:ascii="Myriad Pro" w:eastAsia="Calibri" w:hAnsi="Myriad Pro"/>
        </w:rPr>
        <w:t xml:space="preserve">This project is </w:t>
      </w:r>
      <w:r>
        <w:rPr>
          <w:rFonts w:ascii="Myriad Pro" w:eastAsia="Calibri" w:hAnsi="Myriad Pro"/>
        </w:rPr>
        <w:t>implemented under DIM (Direct Implementation) with UNDP undertaken the direct management of all the funds allocated to the project. Cost-sharing modalities have been adopted as per the</w:t>
      </w:r>
      <w:r w:rsidR="00812626">
        <w:rPr>
          <w:rFonts w:ascii="Myriad Pro" w:eastAsia="Calibri" w:hAnsi="Myriad Pro"/>
        </w:rPr>
        <w:t xml:space="preserve"> MOU.</w:t>
      </w:r>
      <w:r>
        <w:rPr>
          <w:rFonts w:ascii="Myriad Pro" w:eastAsia="Calibri" w:hAnsi="Myriad Pro"/>
        </w:rPr>
        <w:t xml:space="preserve"> </w:t>
      </w:r>
    </w:p>
    <w:p w:rsidR="00E76E6D" w:rsidRDefault="00E76E6D" w:rsidP="006A5D65">
      <w:pPr>
        <w:spacing w:after="0"/>
        <w:jc w:val="both"/>
        <w:rPr>
          <w:rFonts w:ascii="Myriad Pro" w:eastAsia="Calibri" w:hAnsi="Myriad Pro"/>
          <w:b/>
        </w:rPr>
      </w:pPr>
    </w:p>
    <w:p w:rsidR="00C16931" w:rsidRPr="00C7284F" w:rsidRDefault="00C16931" w:rsidP="006A5D65">
      <w:pPr>
        <w:spacing w:after="0"/>
        <w:jc w:val="both"/>
        <w:rPr>
          <w:rFonts w:ascii="Myriad Pro" w:eastAsia="Calibri" w:hAnsi="Myriad Pro"/>
          <w:b/>
        </w:rPr>
      </w:pPr>
      <w:r w:rsidRPr="00C16931">
        <w:rPr>
          <w:rFonts w:ascii="Myriad Pro" w:eastAsia="Calibri" w:hAnsi="Myriad Pro"/>
          <w:b/>
        </w:rPr>
        <w:t>Reference to institutional documents:</w:t>
      </w:r>
    </w:p>
    <w:p w:rsidR="00046410" w:rsidRPr="00C7284F" w:rsidRDefault="00046410" w:rsidP="006A5D65">
      <w:pPr>
        <w:numPr>
          <w:ilvl w:val="0"/>
          <w:numId w:val="10"/>
        </w:numPr>
        <w:spacing w:after="0"/>
        <w:jc w:val="both"/>
        <w:rPr>
          <w:rFonts w:ascii="Myriad Pro" w:eastAsia="Calibri" w:hAnsi="Myriad Pro"/>
        </w:rPr>
      </w:pPr>
      <w:r w:rsidRPr="00C7284F">
        <w:rPr>
          <w:rFonts w:ascii="Myriad Pro" w:eastAsia="Calibri" w:hAnsi="Myriad Pro"/>
        </w:rPr>
        <w:t>Responding to the Iraq National Development Plan (NDP)</w:t>
      </w:r>
    </w:p>
    <w:p w:rsidR="00046410" w:rsidRDefault="00046410" w:rsidP="00C16931">
      <w:pPr>
        <w:spacing w:after="0"/>
        <w:jc w:val="both"/>
        <w:rPr>
          <w:rFonts w:ascii="Myriad Pro" w:eastAsia="Calibri" w:hAnsi="Myriad Pro"/>
        </w:rPr>
      </w:pPr>
      <w:r w:rsidRPr="00C7284F">
        <w:rPr>
          <w:rFonts w:ascii="Myriad Pro" w:eastAsia="Calibri" w:hAnsi="Myriad Pro"/>
        </w:rPr>
        <w:lastRenderedPageBreak/>
        <w:t>The project represent</w:t>
      </w:r>
      <w:r w:rsidR="00C16931">
        <w:rPr>
          <w:rFonts w:ascii="Myriad Pro" w:eastAsia="Calibri" w:hAnsi="Myriad Pro"/>
        </w:rPr>
        <w:t>s</w:t>
      </w:r>
      <w:r w:rsidRPr="00C7284F">
        <w:rPr>
          <w:rFonts w:ascii="Myriad Pro" w:eastAsia="Calibri" w:hAnsi="Myriad Pro"/>
        </w:rPr>
        <w:t xml:space="preserve"> a direct response to the priorities highlighted in Chapter 12 of the NDP entitled ‘Good Governance’. In that Chapter, specific reference is made to the eight principles of Good Governance which the Government intends to apply, namely: rule of law, participation, transparency, responsiveness, the collective view, fairness and inclusiveness, effectiveness and efficiency and accountability. It refers to anti-corruption measures being one of the main challenges in the country and to “combat corruption at the level of the individual and society and enhancing the culture of integrity, transparency and accountability would strengthen institutional capacities to work with confidence and continuity”.</w:t>
      </w:r>
      <w:r>
        <w:rPr>
          <w:rFonts w:ascii="Myriad Pro" w:eastAsia="Calibri" w:hAnsi="Myriad Pro"/>
        </w:rPr>
        <w:t xml:space="preserve"> </w:t>
      </w:r>
    </w:p>
    <w:p w:rsidR="00C16931" w:rsidRDefault="00C16931" w:rsidP="00C16931">
      <w:pPr>
        <w:spacing w:after="0"/>
        <w:ind w:left="720"/>
        <w:jc w:val="both"/>
        <w:rPr>
          <w:rFonts w:ascii="Myriad Pro" w:eastAsia="Calibri" w:hAnsi="Myriad Pro"/>
          <w:lang w:val="en-GB"/>
        </w:rPr>
      </w:pPr>
    </w:p>
    <w:p w:rsidR="00046410" w:rsidRPr="00C7284F" w:rsidRDefault="00046410" w:rsidP="00812626">
      <w:pPr>
        <w:numPr>
          <w:ilvl w:val="0"/>
          <w:numId w:val="10"/>
        </w:numPr>
        <w:spacing w:after="0"/>
        <w:ind w:left="0" w:firstLine="0"/>
        <w:jc w:val="both"/>
        <w:rPr>
          <w:rFonts w:ascii="Myriad Pro" w:eastAsia="Calibri" w:hAnsi="Myriad Pro"/>
          <w:lang w:val="en-GB"/>
        </w:rPr>
      </w:pPr>
      <w:r w:rsidRPr="00C7284F">
        <w:rPr>
          <w:rFonts w:ascii="Myriad Pro" w:eastAsia="Calibri" w:hAnsi="Myriad Pro"/>
          <w:lang w:val="en-GB"/>
        </w:rPr>
        <w:t xml:space="preserve">Responding to the priorities of the UNDAF and the UNDP Country Programme </w:t>
      </w:r>
    </w:p>
    <w:p w:rsidR="00046410" w:rsidRPr="00C7284F" w:rsidRDefault="00046410" w:rsidP="00555982">
      <w:pPr>
        <w:spacing w:after="0"/>
        <w:jc w:val="both"/>
        <w:rPr>
          <w:rFonts w:ascii="Myriad Pro" w:eastAsia="Calibri" w:hAnsi="Myriad Pro"/>
          <w:lang w:val="en-GB"/>
        </w:rPr>
      </w:pPr>
      <w:r w:rsidRPr="00C7284F">
        <w:rPr>
          <w:rFonts w:ascii="Myriad Pro" w:eastAsia="Calibri" w:hAnsi="Myriad Pro"/>
          <w:lang w:val="en-GB"/>
        </w:rPr>
        <w:t>The project contributes to</w:t>
      </w:r>
      <w:r>
        <w:rPr>
          <w:rFonts w:ascii="Myriad Pro" w:eastAsia="Calibri" w:hAnsi="Myriad Pro"/>
          <w:lang w:val="en-GB"/>
        </w:rPr>
        <w:t xml:space="preserve"> the following</w:t>
      </w:r>
      <w:r w:rsidRPr="00C7284F">
        <w:rPr>
          <w:rFonts w:ascii="Myriad Pro" w:eastAsia="Calibri" w:hAnsi="Myriad Pro"/>
          <w:lang w:val="en-GB"/>
        </w:rPr>
        <w:t xml:space="preserve"> </w:t>
      </w:r>
      <w:r w:rsidR="00555982" w:rsidRPr="00555982">
        <w:rPr>
          <w:rFonts w:ascii="Myriad Pro" w:eastAsia="Calibri" w:hAnsi="Myriad Pro"/>
          <w:lang w:val="en-GB"/>
        </w:rPr>
        <w:t>2011-2014 United Nations Development Assistance Framework (UNDAF)</w:t>
      </w:r>
      <w:r>
        <w:rPr>
          <w:rFonts w:ascii="Myriad Pro" w:eastAsia="Calibri" w:hAnsi="Myriad Pro"/>
          <w:lang w:val="en-GB"/>
        </w:rPr>
        <w:t xml:space="preserve"> outcomes</w:t>
      </w:r>
      <w:r w:rsidRPr="00C7284F">
        <w:rPr>
          <w:rFonts w:ascii="Myriad Pro" w:eastAsia="Calibri" w:hAnsi="Myriad Pro"/>
          <w:lang w:val="en-GB"/>
        </w:rPr>
        <w:t xml:space="preserve">:  </w:t>
      </w:r>
    </w:p>
    <w:p w:rsidR="00046410" w:rsidRPr="00C7284F" w:rsidRDefault="00046410" w:rsidP="00812626">
      <w:pPr>
        <w:spacing w:after="0"/>
        <w:ind w:left="720"/>
        <w:jc w:val="both"/>
        <w:rPr>
          <w:rFonts w:ascii="Myriad Pro" w:eastAsia="Calibri" w:hAnsi="Myriad Pro"/>
          <w:lang w:val="en-GB"/>
        </w:rPr>
      </w:pPr>
      <w:r w:rsidRPr="00C7284F">
        <w:rPr>
          <w:rFonts w:ascii="Myriad Pro" w:eastAsia="Calibri" w:hAnsi="Myriad Pro"/>
          <w:lang w:val="en-GB"/>
        </w:rPr>
        <w:t>Outcome 1.1: The Iraqi state has a more inclusive and participatory political process reflecting improved national dialogue.</w:t>
      </w:r>
    </w:p>
    <w:p w:rsidR="00046410" w:rsidRDefault="00046410" w:rsidP="00812626">
      <w:pPr>
        <w:spacing w:after="0"/>
        <w:ind w:left="720"/>
        <w:jc w:val="both"/>
        <w:rPr>
          <w:rFonts w:ascii="Myriad Pro" w:eastAsia="Calibri" w:hAnsi="Myriad Pro"/>
          <w:lang w:val="en-GB"/>
        </w:rPr>
      </w:pPr>
      <w:r w:rsidRPr="00C7284F">
        <w:rPr>
          <w:rFonts w:ascii="Myriad Pro" w:eastAsia="Calibri" w:hAnsi="Myriad Pro"/>
          <w:lang w:val="en-GB"/>
        </w:rPr>
        <w:t>Outcome 1.2: The Iraqi state has more efficient, accountable and participatory governance at national and sub national levels</w:t>
      </w:r>
      <w:r>
        <w:rPr>
          <w:rFonts w:ascii="Myriad Pro" w:eastAsia="Calibri" w:hAnsi="Myriad Pro"/>
          <w:lang w:val="en-GB"/>
        </w:rPr>
        <w:t>.</w:t>
      </w:r>
    </w:p>
    <w:p w:rsidR="00494702" w:rsidRPr="00C7284F" w:rsidRDefault="00494702" w:rsidP="006A5D65">
      <w:pPr>
        <w:spacing w:after="0"/>
        <w:jc w:val="both"/>
        <w:rPr>
          <w:rFonts w:ascii="Myriad Pro" w:eastAsia="Calibri" w:hAnsi="Myriad Pro"/>
          <w:lang w:val="en-GB"/>
        </w:rPr>
      </w:pPr>
    </w:p>
    <w:p w:rsidR="00046410" w:rsidRDefault="00046410" w:rsidP="00555982">
      <w:pPr>
        <w:spacing w:after="0"/>
        <w:jc w:val="both"/>
        <w:rPr>
          <w:rFonts w:ascii="Myriad Pro" w:eastAsia="Calibri" w:hAnsi="Myriad Pro"/>
          <w:lang w:val="en-GB"/>
        </w:rPr>
      </w:pPr>
      <w:r>
        <w:rPr>
          <w:rFonts w:ascii="Myriad Pro" w:eastAsia="Calibri" w:hAnsi="Myriad Pro"/>
          <w:lang w:val="en-GB"/>
        </w:rPr>
        <w:t>The project</w:t>
      </w:r>
      <w:r w:rsidRPr="00C7284F">
        <w:rPr>
          <w:rFonts w:ascii="Myriad Pro" w:eastAsia="Calibri" w:hAnsi="Myriad Pro"/>
          <w:lang w:val="en-GB"/>
        </w:rPr>
        <w:t xml:space="preserve"> </w:t>
      </w:r>
      <w:r w:rsidR="00555982">
        <w:rPr>
          <w:rFonts w:ascii="Myriad Pro" w:eastAsia="Calibri" w:hAnsi="Myriad Pro"/>
          <w:lang w:val="en-GB"/>
        </w:rPr>
        <w:t xml:space="preserve">also complements </w:t>
      </w:r>
      <w:r w:rsidRPr="00C7284F">
        <w:rPr>
          <w:rFonts w:ascii="Myriad Pro" w:eastAsia="Calibri" w:hAnsi="Myriad Pro"/>
          <w:lang w:val="en-GB"/>
        </w:rPr>
        <w:t>the UNDP Country Programme</w:t>
      </w:r>
      <w:r w:rsidR="00555982">
        <w:rPr>
          <w:rFonts w:ascii="Myriad Pro" w:eastAsia="Calibri" w:hAnsi="Myriad Pro"/>
          <w:lang w:val="en-GB"/>
        </w:rPr>
        <w:t xml:space="preserve"> (CPAP)</w:t>
      </w:r>
      <w:r w:rsidRPr="00C7284F">
        <w:rPr>
          <w:rFonts w:ascii="Myriad Pro" w:eastAsia="Calibri" w:hAnsi="Myriad Pro"/>
          <w:lang w:val="en-GB"/>
        </w:rPr>
        <w:t>, namely</w:t>
      </w:r>
      <w:r w:rsidR="00555982">
        <w:rPr>
          <w:rFonts w:ascii="Myriad Pro" w:eastAsia="Calibri" w:hAnsi="Myriad Pro"/>
          <w:lang w:val="en-GB"/>
        </w:rPr>
        <w:t>:</w:t>
      </w:r>
      <w:r>
        <w:rPr>
          <w:rFonts w:ascii="Myriad Pro" w:eastAsia="Calibri" w:hAnsi="Myriad Pro"/>
          <w:lang w:val="en-GB"/>
        </w:rPr>
        <w:t xml:space="preserve"> </w:t>
      </w:r>
    </w:p>
    <w:p w:rsidR="00494702" w:rsidRDefault="00494702" w:rsidP="00555982">
      <w:pPr>
        <w:spacing w:after="0"/>
        <w:jc w:val="both"/>
        <w:rPr>
          <w:rFonts w:ascii="Myriad Pro" w:eastAsia="Calibri" w:hAnsi="Myriad Pro"/>
          <w:lang w:val="en-GB"/>
        </w:rPr>
      </w:pPr>
    </w:p>
    <w:p w:rsidR="00046410" w:rsidRPr="00C7284F" w:rsidRDefault="00555982" w:rsidP="00812626">
      <w:pPr>
        <w:spacing w:after="0"/>
        <w:ind w:left="720"/>
        <w:jc w:val="both"/>
        <w:rPr>
          <w:rFonts w:ascii="Myriad Pro" w:eastAsia="Calibri" w:hAnsi="Myriad Pro"/>
          <w:lang w:val="en-GB"/>
        </w:rPr>
      </w:pPr>
      <w:r>
        <w:rPr>
          <w:rFonts w:ascii="Myriad Pro" w:eastAsia="Calibri" w:hAnsi="Myriad Pro"/>
          <w:lang w:val="en-GB"/>
        </w:rPr>
        <w:t>Outcome 1:</w:t>
      </w:r>
      <w:r w:rsidR="00046410" w:rsidRPr="00C7284F">
        <w:rPr>
          <w:rFonts w:ascii="Myriad Pro" w:eastAsia="Calibri" w:hAnsi="Myriad Pro"/>
          <w:lang w:val="en-GB"/>
        </w:rPr>
        <w:t xml:space="preserve"> GoI and civil society have strengthened participatory mechanisms in place for electoral processes, national dialogue and reconciliation.</w:t>
      </w:r>
    </w:p>
    <w:p w:rsidR="00046410" w:rsidRPr="00C7284F" w:rsidRDefault="00555982" w:rsidP="00812626">
      <w:pPr>
        <w:spacing w:after="0"/>
        <w:ind w:left="720"/>
        <w:jc w:val="both"/>
        <w:rPr>
          <w:rFonts w:ascii="Myriad Pro" w:eastAsia="Calibri" w:hAnsi="Myriad Pro"/>
          <w:lang w:val="en-GB"/>
        </w:rPr>
      </w:pPr>
      <w:r>
        <w:rPr>
          <w:rFonts w:ascii="Myriad Pro" w:eastAsia="Calibri" w:hAnsi="Myriad Pro"/>
          <w:lang w:val="en-GB"/>
        </w:rPr>
        <w:t>Outcome 3:</w:t>
      </w:r>
      <w:r w:rsidR="00046410" w:rsidRPr="00C7284F">
        <w:rPr>
          <w:rFonts w:ascii="Myriad Pro" w:eastAsia="Calibri" w:hAnsi="Myriad Pro"/>
          <w:lang w:val="en-GB"/>
        </w:rPr>
        <w:t xml:space="preserve"> Strengthened regulatory frameworks, institutions and processes in place for accountable, transparent and participatory governance at national and local levels.</w:t>
      </w:r>
    </w:p>
    <w:p w:rsidR="00046410" w:rsidRPr="00622736" w:rsidRDefault="00046410" w:rsidP="006A5D65">
      <w:pPr>
        <w:pStyle w:val="Heading1"/>
        <w:rPr>
          <w:rFonts w:ascii="Myriad Pro" w:hAnsi="Myriad Pro"/>
        </w:rPr>
      </w:pPr>
      <w:r w:rsidRPr="00622736">
        <w:rPr>
          <w:rFonts w:ascii="Myriad Pro" w:hAnsi="Myriad Pro"/>
        </w:rPr>
        <w:lastRenderedPageBreak/>
        <w:t>Implementation Progress</w:t>
      </w:r>
      <w:bookmarkEnd w:id="11"/>
      <w:r w:rsidRPr="00622736">
        <w:rPr>
          <w:rFonts w:ascii="Myriad Pro" w:hAnsi="Myriad Pro"/>
        </w:rPr>
        <w:br/>
      </w:r>
    </w:p>
    <w:p w:rsidR="00555982" w:rsidRPr="00555982" w:rsidRDefault="00046410" w:rsidP="00555982">
      <w:pPr>
        <w:pStyle w:val="Heading2"/>
        <w:rPr>
          <w:rFonts w:ascii="Myriad Pro" w:hAnsi="Myriad Pro"/>
        </w:rPr>
      </w:pPr>
      <w:bookmarkStart w:id="13" w:name="_Toc234729415"/>
      <w:r w:rsidRPr="00622736">
        <w:rPr>
          <w:rFonts w:ascii="Myriad Pro" w:hAnsi="Myriad Pro"/>
        </w:rPr>
        <w:t xml:space="preserve">Output </w:t>
      </w:r>
      <w:bookmarkEnd w:id="13"/>
      <w:r w:rsidR="00555982">
        <w:rPr>
          <w:rFonts w:ascii="Myriad Pro" w:hAnsi="Myriad Pro"/>
        </w:rPr>
        <w:t>1:</w:t>
      </w:r>
      <w:r w:rsidR="00555982" w:rsidRPr="00555982">
        <w:rPr>
          <w:rFonts w:ascii="Myriad Pro" w:hAnsi="Myriad Pro"/>
        </w:rPr>
        <w:tab/>
        <w:t>The capacity of CoR administration and targeted parliamentary committees (Accountability and Justice, Human Rights and Security and Defense) strengthened to improve their role in amending and reviewing laws and oversight functions in relation to conflict prevention and recovery</w:t>
      </w:r>
      <w:r w:rsidR="00494702">
        <w:rPr>
          <w:rFonts w:ascii="Myriad Pro" w:hAnsi="Myriad Pro"/>
        </w:rPr>
        <w:t>.</w:t>
      </w:r>
    </w:p>
    <w:p w:rsidR="00046410" w:rsidRPr="00CA2A3F" w:rsidRDefault="00046410" w:rsidP="00C11942">
      <w:pPr>
        <w:pStyle w:val="Heading2"/>
        <w:jc w:val="both"/>
        <w:rPr>
          <w:rFonts w:ascii="Myriad Pro" w:hAnsi="Myriad Pro"/>
          <w:i/>
          <w:color w:val="auto"/>
          <w:sz w:val="22"/>
          <w:szCs w:val="22"/>
        </w:rPr>
      </w:pPr>
      <w:r w:rsidRPr="00CA2A3F">
        <w:rPr>
          <w:rFonts w:ascii="Myriad Pro" w:hAnsi="Myriad Pro"/>
          <w:i/>
          <w:color w:val="auto"/>
          <w:sz w:val="22"/>
          <w:szCs w:val="22"/>
        </w:rPr>
        <w:t>Past activities until the present</w:t>
      </w:r>
    </w:p>
    <w:p w:rsidR="00046410" w:rsidRPr="00E63C88" w:rsidRDefault="00046410" w:rsidP="00C11942">
      <w:pPr>
        <w:pStyle w:val="Heading2"/>
        <w:numPr>
          <w:ilvl w:val="0"/>
          <w:numId w:val="11"/>
        </w:numPr>
        <w:ind w:left="360"/>
        <w:jc w:val="both"/>
        <w:rPr>
          <w:rFonts w:ascii="Myriad Pro" w:hAnsi="Myriad Pro"/>
          <w:b w:val="0"/>
          <w:color w:val="auto"/>
          <w:sz w:val="22"/>
          <w:szCs w:val="22"/>
        </w:rPr>
      </w:pPr>
      <w:r w:rsidRPr="00E63C88">
        <w:rPr>
          <w:rFonts w:ascii="Myriad Pro" w:hAnsi="Myriad Pro"/>
          <w:b w:val="0"/>
          <w:color w:val="auto"/>
          <w:sz w:val="22"/>
          <w:szCs w:val="22"/>
        </w:rPr>
        <w:t xml:space="preserve">Strategic Planning Workshops for COR Secretariat leadership including the Speaker’s </w:t>
      </w:r>
      <w:r>
        <w:rPr>
          <w:rFonts w:ascii="Myriad Pro" w:hAnsi="Myriad Pro"/>
          <w:b w:val="0"/>
          <w:color w:val="auto"/>
          <w:sz w:val="22"/>
          <w:szCs w:val="22"/>
        </w:rPr>
        <w:t>O</w:t>
      </w:r>
      <w:r w:rsidRPr="00E63C88">
        <w:rPr>
          <w:rFonts w:ascii="Myriad Pro" w:hAnsi="Myriad Pro"/>
          <w:b w:val="0"/>
          <w:color w:val="auto"/>
          <w:sz w:val="22"/>
          <w:szCs w:val="22"/>
        </w:rPr>
        <w:t>ffice, Secretary General and all directors in Parliament. Extensive consultation meetings with the COR working group.</w:t>
      </w:r>
    </w:p>
    <w:p w:rsidR="00046410" w:rsidRDefault="00046410" w:rsidP="00C11942">
      <w:pPr>
        <w:pStyle w:val="Heading2"/>
        <w:numPr>
          <w:ilvl w:val="0"/>
          <w:numId w:val="11"/>
        </w:numPr>
        <w:spacing w:before="0"/>
        <w:ind w:left="360"/>
        <w:jc w:val="both"/>
        <w:rPr>
          <w:rFonts w:ascii="Myriad Pro" w:hAnsi="Myriad Pro"/>
          <w:b w:val="0"/>
          <w:color w:val="auto"/>
          <w:sz w:val="22"/>
          <w:szCs w:val="22"/>
        </w:rPr>
      </w:pPr>
      <w:r>
        <w:rPr>
          <w:rFonts w:ascii="Myriad Pro" w:hAnsi="Myriad Pro"/>
          <w:b w:val="0"/>
          <w:color w:val="auto"/>
          <w:sz w:val="22"/>
          <w:szCs w:val="22"/>
        </w:rPr>
        <w:t xml:space="preserve">Training provided </w:t>
      </w:r>
      <w:r w:rsidRPr="00E63C88">
        <w:rPr>
          <w:rFonts w:ascii="Myriad Pro" w:hAnsi="Myriad Pro"/>
          <w:b w:val="0"/>
          <w:color w:val="auto"/>
          <w:sz w:val="22"/>
          <w:szCs w:val="22"/>
        </w:rPr>
        <w:t>for Research Department</w:t>
      </w:r>
      <w:r>
        <w:rPr>
          <w:rFonts w:ascii="Myriad Pro" w:hAnsi="Myriad Pro"/>
          <w:b w:val="0"/>
          <w:color w:val="auto"/>
          <w:sz w:val="22"/>
          <w:szCs w:val="22"/>
        </w:rPr>
        <w:t xml:space="preserve"> on the </w:t>
      </w:r>
      <w:r w:rsidRPr="00E63C88">
        <w:rPr>
          <w:rFonts w:ascii="Myriad Pro" w:hAnsi="Myriad Pro"/>
          <w:b w:val="0"/>
          <w:color w:val="auto"/>
          <w:sz w:val="22"/>
          <w:szCs w:val="22"/>
        </w:rPr>
        <w:t xml:space="preserve">Statistical Package for the Social Sciences (SPSS) </w:t>
      </w:r>
      <w:r>
        <w:rPr>
          <w:rFonts w:ascii="Myriad Pro" w:hAnsi="Myriad Pro"/>
          <w:b w:val="0"/>
          <w:color w:val="auto"/>
          <w:sz w:val="22"/>
          <w:szCs w:val="22"/>
        </w:rPr>
        <w:t>and on the design of questionnaires.</w:t>
      </w:r>
    </w:p>
    <w:p w:rsidR="00FF0A0E" w:rsidRDefault="00046410" w:rsidP="00C11942">
      <w:pPr>
        <w:pStyle w:val="Heading2"/>
        <w:numPr>
          <w:ilvl w:val="0"/>
          <w:numId w:val="11"/>
        </w:numPr>
        <w:spacing w:before="0"/>
        <w:ind w:left="360"/>
        <w:jc w:val="both"/>
        <w:rPr>
          <w:rFonts w:ascii="Myriad Pro" w:hAnsi="Myriad Pro"/>
          <w:b w:val="0"/>
          <w:color w:val="auto"/>
          <w:sz w:val="22"/>
          <w:szCs w:val="22"/>
        </w:rPr>
      </w:pPr>
      <w:r>
        <w:rPr>
          <w:rFonts w:ascii="Myriad Pro" w:hAnsi="Myriad Pro"/>
          <w:b w:val="0"/>
          <w:color w:val="auto"/>
          <w:sz w:val="22"/>
          <w:szCs w:val="22"/>
        </w:rPr>
        <w:t>MOU signed between CoR and UNDP outlining the main principles and modalities of the cooperation</w:t>
      </w:r>
      <w:r w:rsidR="00494702">
        <w:rPr>
          <w:rFonts w:ascii="Myriad Pro" w:hAnsi="Myriad Pro"/>
          <w:b w:val="0"/>
          <w:color w:val="auto"/>
          <w:sz w:val="22"/>
          <w:szCs w:val="22"/>
        </w:rPr>
        <w:t>.</w:t>
      </w:r>
    </w:p>
    <w:p w:rsidR="00C11942" w:rsidRDefault="00494702" w:rsidP="00C11942">
      <w:pPr>
        <w:pStyle w:val="Heading2"/>
        <w:numPr>
          <w:ilvl w:val="0"/>
          <w:numId w:val="11"/>
        </w:numPr>
        <w:spacing w:before="0"/>
        <w:ind w:left="360"/>
        <w:jc w:val="both"/>
        <w:rPr>
          <w:rFonts w:ascii="Myriad Pro" w:hAnsi="Myriad Pro"/>
          <w:b w:val="0"/>
          <w:color w:val="auto"/>
          <w:sz w:val="22"/>
          <w:szCs w:val="22"/>
        </w:rPr>
      </w:pPr>
      <w:r>
        <w:rPr>
          <w:rFonts w:ascii="Myriad Pro" w:hAnsi="Myriad Pro"/>
          <w:b w:val="0"/>
          <w:color w:val="auto"/>
          <w:sz w:val="22"/>
          <w:szCs w:val="22"/>
        </w:rPr>
        <w:t xml:space="preserve">Additional </w:t>
      </w:r>
      <w:r w:rsidR="00FF0A0E">
        <w:rPr>
          <w:rFonts w:ascii="Myriad Pro" w:hAnsi="Myriad Pro"/>
          <w:b w:val="0"/>
          <w:color w:val="auto"/>
          <w:sz w:val="22"/>
          <w:szCs w:val="22"/>
        </w:rPr>
        <w:t>one day training on strategic planning. Procurement action undertaken to hire senior strategic planner to work in the CoR</w:t>
      </w:r>
      <w:r>
        <w:rPr>
          <w:rFonts w:ascii="Myriad Pro" w:hAnsi="Myriad Pro"/>
          <w:b w:val="0"/>
          <w:color w:val="auto"/>
          <w:sz w:val="22"/>
          <w:szCs w:val="22"/>
        </w:rPr>
        <w:t>.</w:t>
      </w:r>
    </w:p>
    <w:p w:rsidR="00C11942" w:rsidRPr="00C11942" w:rsidRDefault="00C11942" w:rsidP="00C11942">
      <w:pPr>
        <w:numPr>
          <w:ilvl w:val="0"/>
          <w:numId w:val="11"/>
        </w:numPr>
        <w:ind w:left="360"/>
        <w:rPr>
          <w:rFonts w:ascii="Myriad Pro" w:hAnsi="Myriad Pro"/>
        </w:rPr>
      </w:pPr>
      <w:r w:rsidRPr="00C11942">
        <w:rPr>
          <w:rFonts w:ascii="Myriad Pro" w:hAnsi="Myriad Pro"/>
        </w:rPr>
        <w:t xml:space="preserve">One day </w:t>
      </w:r>
      <w:r>
        <w:rPr>
          <w:rFonts w:ascii="Myriad Pro" w:hAnsi="Myriad Pro"/>
        </w:rPr>
        <w:t xml:space="preserve"> recapitulation session on strategic planning for all departments</w:t>
      </w:r>
      <w:r w:rsidR="00786C1C">
        <w:rPr>
          <w:rFonts w:ascii="Myriad Pro" w:hAnsi="Myriad Pro"/>
        </w:rPr>
        <w:t>.</w:t>
      </w:r>
    </w:p>
    <w:p w:rsidR="00FF0A0E" w:rsidRPr="00FF0A0E" w:rsidRDefault="00FF0A0E" w:rsidP="00FF0A0E"/>
    <w:p w:rsidR="00046410" w:rsidRPr="004C2CCE" w:rsidRDefault="00555982" w:rsidP="006A5D65">
      <w:pPr>
        <w:spacing w:after="0"/>
        <w:jc w:val="both"/>
        <w:rPr>
          <w:rFonts w:ascii="Myriad Pro" w:hAnsi="Myriad Pro"/>
          <w:b/>
          <w:i/>
        </w:rPr>
      </w:pPr>
      <w:r>
        <w:rPr>
          <w:rFonts w:ascii="Myriad Pro" w:hAnsi="Myriad Pro"/>
          <w:b/>
          <w:i/>
        </w:rPr>
        <w:t>Q</w:t>
      </w:r>
      <w:r w:rsidR="00C11942">
        <w:rPr>
          <w:rFonts w:ascii="Myriad Pro" w:hAnsi="Myriad Pro"/>
          <w:b/>
          <w:i/>
        </w:rPr>
        <w:t>3</w:t>
      </w:r>
      <w:r>
        <w:rPr>
          <w:rFonts w:ascii="Myriad Pro" w:hAnsi="Myriad Pro"/>
          <w:b/>
          <w:i/>
        </w:rPr>
        <w:t xml:space="preserve"> 2013</w:t>
      </w:r>
    </w:p>
    <w:p w:rsidR="00555982" w:rsidRDefault="00555982" w:rsidP="006A5D65">
      <w:pPr>
        <w:spacing w:after="0"/>
        <w:jc w:val="both"/>
        <w:rPr>
          <w:rFonts w:ascii="Myriad Pro" w:hAnsi="Myriad Pro"/>
        </w:rPr>
      </w:pPr>
    </w:p>
    <w:p w:rsidR="00C11942" w:rsidRPr="00C11942" w:rsidRDefault="00C11942" w:rsidP="00C11942">
      <w:pPr>
        <w:spacing w:after="0"/>
        <w:jc w:val="both"/>
        <w:rPr>
          <w:rFonts w:ascii="Myriad Pro" w:hAnsi="Myriad Pro"/>
        </w:rPr>
      </w:pPr>
      <w:r>
        <w:rPr>
          <w:rFonts w:ascii="Myriad Pro" w:hAnsi="Myriad Pro"/>
        </w:rPr>
        <w:t>A senior Parliamentary expert was deployed in September and worked with each Department in the Secretariat. The result of the deploy</w:t>
      </w:r>
      <w:r w:rsidR="00B94EB7">
        <w:rPr>
          <w:rFonts w:ascii="Myriad Pro" w:hAnsi="Myriad Pro"/>
        </w:rPr>
        <w:t>ment will be</w:t>
      </w:r>
      <w:r w:rsidRPr="00C11942">
        <w:rPr>
          <w:rFonts w:ascii="Myriad Pro" w:hAnsi="Myriad Pro"/>
        </w:rPr>
        <w:t xml:space="preserve"> a report that describes the current level of performance, the areas of concern, and recommendations for improving</w:t>
      </w:r>
      <w:r w:rsidR="00B94EB7">
        <w:rPr>
          <w:rFonts w:ascii="Myriad Pro" w:hAnsi="Myriad Pro"/>
        </w:rPr>
        <w:t xml:space="preserve"> the efficiency of the Secretariat</w:t>
      </w:r>
      <w:r w:rsidRPr="00C11942">
        <w:rPr>
          <w:rFonts w:ascii="Myriad Pro" w:hAnsi="Myriad Pro"/>
        </w:rPr>
        <w:t xml:space="preserve">. </w:t>
      </w:r>
    </w:p>
    <w:p w:rsidR="00C11942" w:rsidRPr="00C11942" w:rsidRDefault="00C11942" w:rsidP="00C11942">
      <w:pPr>
        <w:spacing w:after="0"/>
        <w:jc w:val="both"/>
        <w:rPr>
          <w:rFonts w:ascii="Myriad Pro" w:hAnsi="Myriad Pro"/>
        </w:rPr>
      </w:pPr>
    </w:p>
    <w:p w:rsidR="00B94EB7" w:rsidRDefault="00B94EB7" w:rsidP="00C11942">
      <w:pPr>
        <w:spacing w:after="0"/>
        <w:jc w:val="both"/>
        <w:rPr>
          <w:rFonts w:ascii="Myriad Pro" w:hAnsi="Myriad Pro"/>
        </w:rPr>
      </w:pPr>
      <w:r>
        <w:rPr>
          <w:rFonts w:ascii="Myriad Pro" w:hAnsi="Myriad Pro"/>
        </w:rPr>
        <w:t>The report will</w:t>
      </w:r>
      <w:r w:rsidR="00786C1C">
        <w:rPr>
          <w:rFonts w:ascii="Myriad Pro" w:hAnsi="Myriad Pro"/>
        </w:rPr>
        <w:t xml:space="preserve"> be</w:t>
      </w:r>
      <w:r w:rsidR="00C11942" w:rsidRPr="00C11942">
        <w:rPr>
          <w:rFonts w:ascii="Myriad Pro" w:hAnsi="Myriad Pro"/>
        </w:rPr>
        <w:t xml:space="preserve"> submitted to the Secretary General and the President of the CoR. Parliament decides to revise/enact the legal framework of the CoR (rules of procedures), staff status as well as the organogram, drawing on good practices observed in other parliaments and from the debate among committee members and the external participants of the assessment.</w:t>
      </w:r>
      <w:r w:rsidR="007D248D">
        <w:rPr>
          <w:rFonts w:ascii="Myriad Pro" w:hAnsi="Myriad Pro"/>
        </w:rPr>
        <w:t xml:space="preserve"> </w:t>
      </w:r>
      <w:r>
        <w:rPr>
          <w:rFonts w:ascii="Myriad Pro" w:hAnsi="Myriad Pro"/>
        </w:rPr>
        <w:t>Thereafter, the needs assessment will feed into the Strategic Plan, as a response to the findings of this stage. Those findings will be validated in a follow up mission planned for November</w:t>
      </w:r>
      <w:r w:rsidR="007D248D">
        <w:rPr>
          <w:rFonts w:ascii="Myriad Pro" w:hAnsi="Myriad Pro"/>
        </w:rPr>
        <w:t xml:space="preserve"> 2013</w:t>
      </w:r>
      <w:r>
        <w:rPr>
          <w:rFonts w:ascii="Myriad Pro" w:hAnsi="Myriad Pro"/>
        </w:rPr>
        <w:t>.</w:t>
      </w:r>
    </w:p>
    <w:p w:rsidR="007D248D" w:rsidRDefault="007D248D" w:rsidP="00C11942">
      <w:pPr>
        <w:spacing w:after="0"/>
        <w:jc w:val="both"/>
        <w:rPr>
          <w:rFonts w:ascii="Myriad Pro" w:hAnsi="Myriad Pro"/>
        </w:rPr>
      </w:pPr>
    </w:p>
    <w:p w:rsidR="007D248D" w:rsidRPr="00555982" w:rsidRDefault="007D248D" w:rsidP="005A18C4">
      <w:pPr>
        <w:spacing w:after="0"/>
        <w:jc w:val="both"/>
        <w:rPr>
          <w:rFonts w:ascii="Myriad Pro" w:hAnsi="Myriad Pro"/>
        </w:rPr>
      </w:pPr>
      <w:r>
        <w:rPr>
          <w:rFonts w:ascii="Myriad Pro" w:hAnsi="Myriad Pro"/>
        </w:rPr>
        <w:t>Rapid progress was made on implementing the ICT restructuring and training support to the Research Centre. The comprehensive “</w:t>
      </w:r>
      <w:r w:rsidRPr="007D248D">
        <w:rPr>
          <w:rFonts w:ascii="Myriad Pro" w:hAnsi="Myriad Pro"/>
        </w:rPr>
        <w:t>User Analysis</w:t>
      </w:r>
      <w:r>
        <w:rPr>
          <w:rFonts w:ascii="Myriad Pro" w:hAnsi="Myriad Pro"/>
        </w:rPr>
        <w:t xml:space="preserve">” was completed in the quarter which allowed critical decisions to be made on which relevant IT platforms and software were required. Moreover, a new intranet site map was designed and is now under implementation with </w:t>
      </w:r>
      <w:r w:rsidR="005A18C4">
        <w:rPr>
          <w:rFonts w:ascii="Myriad Pro" w:hAnsi="Myriad Pro"/>
        </w:rPr>
        <w:t xml:space="preserve">six </w:t>
      </w:r>
      <w:r>
        <w:rPr>
          <w:rFonts w:ascii="Myriad Pro" w:hAnsi="Myriad Pro"/>
        </w:rPr>
        <w:t xml:space="preserve">new modules already </w:t>
      </w:r>
      <w:r>
        <w:rPr>
          <w:rFonts w:ascii="Myriad Pro" w:hAnsi="Myriad Pro"/>
        </w:rPr>
        <w:lastRenderedPageBreak/>
        <w:t xml:space="preserve">in place. Finally, a variety of database designs – allowing for RC standardization is this domain – were put forward and the most advantageous one selected. </w:t>
      </w:r>
    </w:p>
    <w:p w:rsidR="00046410" w:rsidRDefault="00046410" w:rsidP="006A5D65">
      <w:pPr>
        <w:pStyle w:val="Heading2"/>
        <w:spacing w:before="0"/>
        <w:rPr>
          <w:rFonts w:ascii="Myriad Pro" w:hAnsi="Myriad Pro"/>
        </w:rPr>
      </w:pPr>
      <w:bookmarkStart w:id="14" w:name="_Toc234729416"/>
    </w:p>
    <w:p w:rsidR="00555982" w:rsidRPr="00555982" w:rsidRDefault="00046410" w:rsidP="00555982">
      <w:pPr>
        <w:pStyle w:val="Heading2"/>
        <w:rPr>
          <w:rFonts w:ascii="Myriad Pro" w:hAnsi="Myriad Pro"/>
        </w:rPr>
      </w:pPr>
      <w:r w:rsidRPr="00622736">
        <w:rPr>
          <w:rFonts w:ascii="Myriad Pro" w:hAnsi="Myriad Pro"/>
        </w:rPr>
        <w:t>Output 2</w:t>
      </w:r>
      <w:bookmarkEnd w:id="14"/>
      <w:r w:rsidR="00555982">
        <w:rPr>
          <w:rFonts w:ascii="Myriad Pro" w:hAnsi="Myriad Pro"/>
        </w:rPr>
        <w:t>:</w:t>
      </w:r>
      <w:r w:rsidR="00555982" w:rsidRPr="00555982">
        <w:rPr>
          <w:rFonts w:ascii="Myriad Pro" w:hAnsi="Myriad Pro"/>
        </w:rPr>
        <w:tab/>
        <w:t>Engagement of the CoR with citizens enhanced to improve CoR contribution to social cohesion and dialogue and improved service delivery</w:t>
      </w:r>
      <w:r w:rsidR="00A70E4D">
        <w:rPr>
          <w:rFonts w:ascii="Myriad Pro" w:hAnsi="Myriad Pro"/>
        </w:rPr>
        <w:t>.</w:t>
      </w:r>
    </w:p>
    <w:p w:rsidR="00046410" w:rsidRPr="00CA2A3F" w:rsidRDefault="00046410" w:rsidP="006A5D65">
      <w:pPr>
        <w:pStyle w:val="Heading2"/>
        <w:pBdr>
          <w:top w:val="single" w:sz="4" w:space="1" w:color="auto"/>
          <w:left w:val="single" w:sz="4" w:space="4" w:color="auto"/>
          <w:bottom w:val="single" w:sz="4" w:space="1" w:color="auto"/>
          <w:right w:val="single" w:sz="4" w:space="4" w:color="auto"/>
        </w:pBdr>
        <w:jc w:val="both"/>
        <w:rPr>
          <w:rFonts w:ascii="Myriad Pro" w:hAnsi="Myriad Pro"/>
          <w:i/>
          <w:color w:val="auto"/>
          <w:sz w:val="22"/>
          <w:szCs w:val="22"/>
        </w:rPr>
      </w:pPr>
      <w:r w:rsidRPr="00CA2A3F">
        <w:rPr>
          <w:rFonts w:ascii="Myriad Pro" w:hAnsi="Myriad Pro"/>
          <w:i/>
          <w:color w:val="auto"/>
          <w:sz w:val="22"/>
          <w:szCs w:val="22"/>
        </w:rPr>
        <w:t>Past activities until the present</w:t>
      </w:r>
    </w:p>
    <w:p w:rsidR="00046410" w:rsidRDefault="00046410" w:rsidP="006A5D65">
      <w:pPr>
        <w:numPr>
          <w:ilvl w:val="0"/>
          <w:numId w:val="11"/>
        </w:numPr>
        <w:pBdr>
          <w:top w:val="single" w:sz="4" w:space="1" w:color="auto"/>
          <w:left w:val="single" w:sz="4" w:space="4" w:color="auto"/>
          <w:bottom w:val="single" w:sz="4" w:space="1" w:color="auto"/>
          <w:right w:val="single" w:sz="4" w:space="4" w:color="auto"/>
        </w:pBdr>
        <w:spacing w:after="0"/>
        <w:ind w:left="360"/>
        <w:rPr>
          <w:rFonts w:ascii="Myriad Pro" w:hAnsi="Myriad Pro"/>
        </w:rPr>
      </w:pPr>
      <w:r w:rsidRPr="00CA2A3F">
        <w:rPr>
          <w:rFonts w:ascii="Myriad Pro" w:hAnsi="Myriad Pro"/>
        </w:rPr>
        <w:t xml:space="preserve">Study tour </w:t>
      </w:r>
      <w:r>
        <w:rPr>
          <w:rFonts w:ascii="Myriad Pro" w:hAnsi="Myriad Pro"/>
        </w:rPr>
        <w:t xml:space="preserve">undertaken </w:t>
      </w:r>
      <w:r w:rsidRPr="00CA2A3F">
        <w:rPr>
          <w:rFonts w:ascii="Myriad Pro" w:hAnsi="Myriad Pro"/>
        </w:rPr>
        <w:t xml:space="preserve">for Media </w:t>
      </w:r>
      <w:r>
        <w:rPr>
          <w:rFonts w:ascii="Myriad Pro" w:hAnsi="Myriad Pro"/>
        </w:rPr>
        <w:t>and ICT to the House of Commons</w:t>
      </w:r>
      <w:r w:rsidR="00870FB8">
        <w:rPr>
          <w:rFonts w:ascii="Myriad Pro" w:hAnsi="Myriad Pro"/>
        </w:rPr>
        <w:t>, UK,</w:t>
      </w:r>
      <w:r>
        <w:rPr>
          <w:rFonts w:ascii="Myriad Pro" w:hAnsi="Myriad Pro"/>
        </w:rPr>
        <w:t xml:space="preserve"> leading to the Media and ICT department re-designing</w:t>
      </w:r>
      <w:r w:rsidRPr="00CA2A3F">
        <w:rPr>
          <w:rFonts w:ascii="Myriad Pro" w:hAnsi="Myriad Pro"/>
        </w:rPr>
        <w:t xml:space="preserve"> their strategies</w:t>
      </w:r>
      <w:r>
        <w:rPr>
          <w:rFonts w:ascii="Myriad Pro" w:hAnsi="Myriad Pro"/>
        </w:rPr>
        <w:t xml:space="preserve"> and</w:t>
      </w:r>
      <w:r w:rsidRPr="00CA2A3F">
        <w:rPr>
          <w:rFonts w:ascii="Myriad Pro" w:hAnsi="Myriad Pro"/>
        </w:rPr>
        <w:t xml:space="preserve"> rethinking </w:t>
      </w:r>
      <w:r>
        <w:rPr>
          <w:rFonts w:ascii="Myriad Pro" w:hAnsi="Myriad Pro"/>
        </w:rPr>
        <w:t xml:space="preserve">their </w:t>
      </w:r>
      <w:r w:rsidRPr="00CA2A3F">
        <w:rPr>
          <w:rFonts w:ascii="Myriad Pro" w:hAnsi="Myriad Pro"/>
        </w:rPr>
        <w:t>outreach to citizens. A part of the support</w:t>
      </w:r>
      <w:r>
        <w:rPr>
          <w:rFonts w:ascii="Myriad Pro" w:hAnsi="Myriad Pro"/>
        </w:rPr>
        <w:t xml:space="preserve"> to the ICT</w:t>
      </w:r>
      <w:r w:rsidRPr="00CA2A3F">
        <w:rPr>
          <w:rFonts w:ascii="Myriad Pro" w:hAnsi="Myriad Pro"/>
        </w:rPr>
        <w:t xml:space="preserve"> department is to develop systems to track workflows.</w:t>
      </w:r>
    </w:p>
    <w:p w:rsidR="00046410" w:rsidRDefault="00046410" w:rsidP="006A5D65">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rPr>
      </w:pPr>
      <w:r w:rsidRPr="004C2CCE">
        <w:rPr>
          <w:rFonts w:ascii="Myriad Pro" w:hAnsi="Myriad Pro"/>
        </w:rPr>
        <w:t xml:space="preserve">Support provided to Labour Affairs Committee in collaboration with ILO. </w:t>
      </w:r>
      <w:r>
        <w:rPr>
          <w:rFonts w:ascii="Myriad Pro" w:hAnsi="Myriad Pro"/>
        </w:rPr>
        <w:t>The draft L</w:t>
      </w:r>
      <w:r w:rsidRPr="004C2CCE">
        <w:rPr>
          <w:rFonts w:ascii="Myriad Pro" w:hAnsi="Myriad Pro"/>
        </w:rPr>
        <w:t>abour legislation has many gaps whereby the bill does not fulfill international conventi</w:t>
      </w:r>
      <w:r>
        <w:rPr>
          <w:rFonts w:ascii="Myriad Pro" w:hAnsi="Myriad Pro"/>
        </w:rPr>
        <w:t>ons signed by Iraq. The Labour C</w:t>
      </w:r>
      <w:r w:rsidRPr="004C2CCE">
        <w:rPr>
          <w:rFonts w:ascii="Myriad Pro" w:hAnsi="Myriad Pro"/>
        </w:rPr>
        <w:t>ommitt</w:t>
      </w:r>
      <w:r>
        <w:rPr>
          <w:rFonts w:ascii="Myriad Pro" w:hAnsi="Myriad Pro"/>
        </w:rPr>
        <w:t>ee and the Speaker’s office</w:t>
      </w:r>
      <w:r w:rsidRPr="004C2CCE">
        <w:rPr>
          <w:rFonts w:ascii="Myriad Pro" w:hAnsi="Myriad Pro"/>
        </w:rPr>
        <w:t xml:space="preserve"> agreed to work with ILO and UNDP on critical amendments</w:t>
      </w:r>
      <w:r>
        <w:rPr>
          <w:rFonts w:ascii="Myriad Pro" w:hAnsi="Myriad Pro"/>
        </w:rPr>
        <w:t xml:space="preserve"> which are now awaiting adoption in the Parliament</w:t>
      </w:r>
      <w:r w:rsidRPr="004C2CCE">
        <w:rPr>
          <w:rFonts w:ascii="Myriad Pro" w:hAnsi="Myriad Pro"/>
        </w:rPr>
        <w:t xml:space="preserve">. </w:t>
      </w:r>
    </w:p>
    <w:p w:rsidR="00046410" w:rsidRDefault="00046410" w:rsidP="006A5D65">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rPr>
      </w:pPr>
      <w:r w:rsidRPr="004C2CCE">
        <w:rPr>
          <w:rFonts w:ascii="Myriad Pro" w:hAnsi="Myriad Pro"/>
        </w:rPr>
        <w:t xml:space="preserve">Support </w:t>
      </w:r>
      <w:r>
        <w:rPr>
          <w:rFonts w:ascii="Myriad Pro" w:hAnsi="Myriad Pro"/>
        </w:rPr>
        <w:t xml:space="preserve">provided </w:t>
      </w:r>
      <w:r w:rsidRPr="004C2CCE">
        <w:rPr>
          <w:rFonts w:ascii="Myriad Pro" w:hAnsi="Myriad Pro"/>
        </w:rPr>
        <w:t xml:space="preserve">to </w:t>
      </w:r>
      <w:r>
        <w:rPr>
          <w:rFonts w:ascii="Myriad Pro" w:hAnsi="Myriad Pro"/>
        </w:rPr>
        <w:t>the HR Committee with an a</w:t>
      </w:r>
      <w:r w:rsidRPr="004C2CCE">
        <w:rPr>
          <w:rFonts w:ascii="Myriad Pro" w:hAnsi="Myriad Pro"/>
        </w:rPr>
        <w:t>dvisor</w:t>
      </w:r>
      <w:r>
        <w:rPr>
          <w:rFonts w:ascii="Myriad Pro" w:hAnsi="Myriad Pro"/>
        </w:rPr>
        <w:t xml:space="preserve"> deployed to advise and mentor C</w:t>
      </w:r>
      <w:r w:rsidRPr="004C2CCE">
        <w:rPr>
          <w:rFonts w:ascii="Myriad Pro" w:hAnsi="Myriad Pro"/>
        </w:rPr>
        <w:t>ommittee members</w:t>
      </w:r>
      <w:r>
        <w:rPr>
          <w:rFonts w:ascii="Myriad Pro" w:hAnsi="Myriad Pro"/>
        </w:rPr>
        <w:t xml:space="preserve"> leading to a strategic plan and refined structure for the entire Committee.</w:t>
      </w:r>
    </w:p>
    <w:p w:rsidR="00046410" w:rsidRDefault="00046410" w:rsidP="006A5D65">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rPr>
      </w:pPr>
      <w:r w:rsidRPr="00A96BB0">
        <w:rPr>
          <w:rFonts w:ascii="Myriad Pro" w:hAnsi="Myriad Pro"/>
        </w:rPr>
        <w:t>Study tour for the Security and Defense Committee to Paris to observe the oversight functions performed by its French counterpart</w:t>
      </w:r>
      <w:r>
        <w:rPr>
          <w:rFonts w:ascii="Myriad Pro" w:hAnsi="Myriad Pro"/>
        </w:rPr>
        <w:t>.</w:t>
      </w:r>
    </w:p>
    <w:p w:rsidR="00FF0A0E" w:rsidRDefault="00FF0A0E" w:rsidP="006A5D65">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rPr>
      </w:pPr>
      <w:r>
        <w:rPr>
          <w:rFonts w:ascii="Myriad Pro" w:hAnsi="Myriad Pro"/>
        </w:rPr>
        <w:t>Needs assessment for the five targeted standing Committees completed</w:t>
      </w:r>
      <w:r w:rsidR="00B40A73">
        <w:rPr>
          <w:rFonts w:ascii="Myriad Pro" w:hAnsi="Myriad Pro"/>
        </w:rPr>
        <w:t>.</w:t>
      </w:r>
    </w:p>
    <w:p w:rsidR="00FF0A0E" w:rsidRDefault="00FF0A0E" w:rsidP="006A5D65">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rPr>
      </w:pPr>
      <w:r>
        <w:rPr>
          <w:rFonts w:ascii="Myriad Pro" w:hAnsi="Myriad Pro"/>
        </w:rPr>
        <w:t>CSO signing ceremony hosted by the CoR</w:t>
      </w:r>
      <w:r w:rsidR="00B40A73">
        <w:rPr>
          <w:rFonts w:ascii="Myriad Pro" w:hAnsi="Myriad Pro"/>
        </w:rPr>
        <w:t>.</w:t>
      </w:r>
    </w:p>
    <w:p w:rsidR="00FF0A0E" w:rsidRDefault="00FF0A0E" w:rsidP="006A5D65">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rPr>
      </w:pPr>
      <w:r>
        <w:rPr>
          <w:rFonts w:ascii="Myriad Pro" w:hAnsi="Myriad Pro"/>
        </w:rPr>
        <w:t>Involvement of the CoR in UNDP’s social cohesion work and final report submitted</w:t>
      </w:r>
      <w:r w:rsidR="00B40A73">
        <w:rPr>
          <w:rFonts w:ascii="Myriad Pro" w:hAnsi="Myriad Pro"/>
        </w:rPr>
        <w:t>.</w:t>
      </w:r>
    </w:p>
    <w:p w:rsidR="00B94EB7" w:rsidRDefault="00B94EB7" w:rsidP="006A5D65">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rPr>
      </w:pPr>
      <w:r>
        <w:rPr>
          <w:rFonts w:ascii="Myriad Pro" w:hAnsi="Myriad Pro"/>
        </w:rPr>
        <w:t>Training delivered to the Presidency Council on media management and interaction</w:t>
      </w:r>
    </w:p>
    <w:p w:rsidR="00B94EB7" w:rsidRDefault="00B94EB7" w:rsidP="006A5D65">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rPr>
      </w:pPr>
      <w:r>
        <w:rPr>
          <w:rFonts w:ascii="Myriad Pro" w:hAnsi="Myriad Pro"/>
        </w:rPr>
        <w:t>Finalisation of report on social cohesion with significant inputs from Parliamentarians that will inform the UN’s new programming exercises due for 2014.</w:t>
      </w:r>
    </w:p>
    <w:p w:rsidR="00046410" w:rsidRDefault="00046410" w:rsidP="006A5D65">
      <w:pPr>
        <w:spacing w:after="0"/>
        <w:jc w:val="both"/>
        <w:rPr>
          <w:rFonts w:ascii="Myriad Pro" w:hAnsi="Myriad Pro"/>
          <w:b/>
          <w:i/>
        </w:rPr>
      </w:pPr>
    </w:p>
    <w:p w:rsidR="00046410" w:rsidRPr="004C2CCE" w:rsidRDefault="00B94EB7" w:rsidP="006A5D65">
      <w:pPr>
        <w:spacing w:after="0"/>
        <w:jc w:val="both"/>
        <w:rPr>
          <w:rFonts w:ascii="Myriad Pro" w:hAnsi="Myriad Pro"/>
          <w:b/>
          <w:i/>
        </w:rPr>
      </w:pPr>
      <w:r>
        <w:rPr>
          <w:rFonts w:ascii="Myriad Pro" w:hAnsi="Myriad Pro"/>
          <w:b/>
          <w:i/>
        </w:rPr>
        <w:t>Q3</w:t>
      </w:r>
      <w:r w:rsidR="00031947">
        <w:rPr>
          <w:rFonts w:ascii="Myriad Pro" w:hAnsi="Myriad Pro"/>
          <w:b/>
          <w:i/>
        </w:rPr>
        <w:t xml:space="preserve"> 2013</w:t>
      </w:r>
    </w:p>
    <w:p w:rsidR="002C3CD9" w:rsidRDefault="002C3CD9" w:rsidP="002C3CD9">
      <w:pPr>
        <w:spacing w:after="0"/>
        <w:jc w:val="both"/>
        <w:rPr>
          <w:rFonts w:ascii="Myriad Pro" w:hAnsi="Myriad Pro"/>
        </w:rPr>
      </w:pPr>
    </w:p>
    <w:p w:rsidR="002C3CD9" w:rsidRPr="002C3CD9" w:rsidRDefault="007D248D" w:rsidP="002C3CD9">
      <w:pPr>
        <w:spacing w:after="0"/>
        <w:jc w:val="both"/>
        <w:rPr>
          <w:rFonts w:ascii="Myriad Pro" w:hAnsi="Myriad Pro"/>
        </w:rPr>
      </w:pPr>
      <w:r>
        <w:rPr>
          <w:rFonts w:ascii="Myriad Pro" w:hAnsi="Myriad Pro"/>
        </w:rPr>
        <w:t>No activities under this output in this quarter.</w:t>
      </w:r>
    </w:p>
    <w:p w:rsidR="002C3CD9" w:rsidRDefault="002C3CD9" w:rsidP="002C3CD9">
      <w:pPr>
        <w:spacing w:after="0"/>
        <w:jc w:val="both"/>
        <w:rPr>
          <w:rFonts w:ascii="Myriad Pro" w:hAnsi="Myriad Pro"/>
        </w:rPr>
      </w:pPr>
    </w:p>
    <w:p w:rsidR="002C3CD9" w:rsidRDefault="002C3CD9" w:rsidP="002C3CD9">
      <w:pPr>
        <w:spacing w:after="0"/>
        <w:jc w:val="both"/>
        <w:rPr>
          <w:rFonts w:ascii="Myriad Pro" w:hAnsi="Myriad Pro"/>
        </w:rPr>
      </w:pPr>
    </w:p>
    <w:p w:rsidR="00555982" w:rsidRPr="00555982" w:rsidRDefault="00555982" w:rsidP="00555982">
      <w:pPr>
        <w:keepNext/>
        <w:keepLines/>
        <w:spacing w:after="0"/>
        <w:outlineLvl w:val="1"/>
        <w:rPr>
          <w:rFonts w:ascii="Myriad Pro" w:hAnsi="Myriad Pro" w:cs="Times New Roman"/>
          <w:b/>
          <w:bCs/>
          <w:color w:val="4F81BD"/>
          <w:sz w:val="26"/>
          <w:szCs w:val="26"/>
        </w:rPr>
      </w:pPr>
      <w:r>
        <w:rPr>
          <w:rFonts w:ascii="Myriad Pro" w:hAnsi="Myriad Pro" w:cs="Times New Roman"/>
          <w:b/>
          <w:bCs/>
          <w:color w:val="4F81BD"/>
          <w:sz w:val="26"/>
          <w:szCs w:val="26"/>
        </w:rPr>
        <w:t>Output 3:</w:t>
      </w:r>
      <w:r w:rsidRPr="00555982">
        <w:rPr>
          <w:rFonts w:ascii="Myriad Pro" w:hAnsi="Myriad Pro" w:cs="Times New Roman"/>
          <w:b/>
          <w:bCs/>
          <w:color w:val="4F81BD"/>
          <w:sz w:val="26"/>
          <w:szCs w:val="26"/>
        </w:rPr>
        <w:tab/>
        <w:t>Capacity of women Parliamentarians enhanced to contribute to State building and Peace building (UNSC 1325)</w:t>
      </w:r>
      <w:r w:rsidR="00B40A73">
        <w:rPr>
          <w:rFonts w:ascii="Myriad Pro" w:hAnsi="Myriad Pro" w:cs="Times New Roman"/>
          <w:b/>
          <w:bCs/>
          <w:color w:val="4F81BD"/>
          <w:sz w:val="26"/>
          <w:szCs w:val="26"/>
        </w:rPr>
        <w:t>.</w:t>
      </w:r>
    </w:p>
    <w:p w:rsidR="00555982" w:rsidRPr="00555982" w:rsidRDefault="00555982" w:rsidP="006A5D65">
      <w:pPr>
        <w:spacing w:after="0"/>
        <w:jc w:val="both"/>
      </w:pPr>
    </w:p>
    <w:p w:rsidR="00870FB8" w:rsidRPr="00CA2A3F" w:rsidRDefault="00870FB8" w:rsidP="00870FB8">
      <w:pPr>
        <w:pStyle w:val="Heading2"/>
        <w:pBdr>
          <w:top w:val="single" w:sz="4" w:space="1" w:color="auto"/>
          <w:left w:val="single" w:sz="4" w:space="4" w:color="auto"/>
          <w:bottom w:val="single" w:sz="4" w:space="1" w:color="auto"/>
          <w:right w:val="single" w:sz="4" w:space="4" w:color="auto"/>
        </w:pBdr>
        <w:jc w:val="both"/>
        <w:rPr>
          <w:rFonts w:ascii="Myriad Pro" w:hAnsi="Myriad Pro"/>
          <w:i/>
          <w:color w:val="auto"/>
          <w:sz w:val="22"/>
          <w:szCs w:val="22"/>
        </w:rPr>
      </w:pPr>
      <w:r w:rsidRPr="00CA2A3F">
        <w:rPr>
          <w:rFonts w:ascii="Myriad Pro" w:hAnsi="Myriad Pro"/>
          <w:i/>
          <w:color w:val="auto"/>
          <w:sz w:val="22"/>
          <w:szCs w:val="22"/>
        </w:rPr>
        <w:t>Past activities until the present</w:t>
      </w:r>
    </w:p>
    <w:p w:rsidR="00555982" w:rsidRPr="007D248D" w:rsidRDefault="00870FB8" w:rsidP="002C3CD9">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b/>
          <w:i/>
        </w:rPr>
      </w:pPr>
      <w:r>
        <w:rPr>
          <w:rFonts w:ascii="Myriad Pro" w:hAnsi="Myriad Pro"/>
        </w:rPr>
        <w:t xml:space="preserve">Technical support was provided to the Women’s Committee leading to the drafting of a new </w:t>
      </w:r>
      <w:r w:rsidR="00B40A73">
        <w:rPr>
          <w:rFonts w:ascii="Myriad Pro" w:hAnsi="Myriad Pro"/>
        </w:rPr>
        <w:t>Bill, which</w:t>
      </w:r>
      <w:r>
        <w:rPr>
          <w:rFonts w:ascii="Myriad Pro" w:hAnsi="Myriad Pro"/>
        </w:rPr>
        <w:t xml:space="preserve"> would establish a high-level </w:t>
      </w:r>
      <w:r w:rsidR="00E8080C">
        <w:rPr>
          <w:rFonts w:ascii="Myriad Pro" w:hAnsi="Myriad Pro"/>
        </w:rPr>
        <w:t xml:space="preserve">independent </w:t>
      </w:r>
      <w:r>
        <w:rPr>
          <w:rFonts w:ascii="Myriad Pro" w:hAnsi="Myriad Pro"/>
        </w:rPr>
        <w:t>Commission</w:t>
      </w:r>
      <w:r w:rsidR="00E8080C">
        <w:rPr>
          <w:rFonts w:ascii="Myriad Pro" w:hAnsi="Myriad Pro"/>
        </w:rPr>
        <w:t xml:space="preserve"> on Gender Equality that will operate under the auspices of the CoR</w:t>
      </w:r>
      <w:r w:rsidR="00B40A73">
        <w:rPr>
          <w:rFonts w:ascii="Myriad Pro" w:hAnsi="Myriad Pro"/>
        </w:rPr>
        <w:t>.</w:t>
      </w:r>
    </w:p>
    <w:p w:rsidR="007D248D" w:rsidRPr="00DB0C46" w:rsidRDefault="00DB0C46" w:rsidP="002C3CD9">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b/>
          <w:i/>
        </w:rPr>
      </w:pPr>
      <w:r>
        <w:rPr>
          <w:rFonts w:ascii="Myriad Pro" w:hAnsi="Myriad Pro"/>
        </w:rPr>
        <w:t>T</w:t>
      </w:r>
      <w:r w:rsidRPr="002C3CD9">
        <w:rPr>
          <w:rFonts w:ascii="Myriad Pro" w:hAnsi="Myriad Pro"/>
        </w:rPr>
        <w:t xml:space="preserve">raining session </w:t>
      </w:r>
      <w:r>
        <w:rPr>
          <w:rFonts w:ascii="Myriad Pro" w:hAnsi="Myriad Pro"/>
        </w:rPr>
        <w:t xml:space="preserve">delivered </w:t>
      </w:r>
      <w:r w:rsidRPr="002C3CD9">
        <w:rPr>
          <w:rFonts w:ascii="Myriad Pro" w:hAnsi="Myriad Pro"/>
        </w:rPr>
        <w:t>for the Wome</w:t>
      </w:r>
      <w:r>
        <w:rPr>
          <w:rFonts w:ascii="Myriad Pro" w:hAnsi="Myriad Pro"/>
        </w:rPr>
        <w:t xml:space="preserve">n’s Committee from 6 to 12 May </w:t>
      </w:r>
      <w:r w:rsidRPr="002C3CD9">
        <w:rPr>
          <w:rFonts w:ascii="Myriad Pro" w:hAnsi="Myriad Pro"/>
        </w:rPr>
        <w:t>to empower female politicians to effectively voice their views and opinions within all areas of parliament</w:t>
      </w:r>
    </w:p>
    <w:p w:rsidR="00DB0C46" w:rsidRPr="002C3CD9" w:rsidRDefault="00DB0C46" w:rsidP="002C3CD9">
      <w:pPr>
        <w:numPr>
          <w:ilvl w:val="0"/>
          <w:numId w:val="11"/>
        </w:numPr>
        <w:pBdr>
          <w:top w:val="single" w:sz="4" w:space="1" w:color="auto"/>
          <w:left w:val="single" w:sz="4" w:space="4" w:color="auto"/>
          <w:bottom w:val="single" w:sz="4" w:space="1" w:color="auto"/>
          <w:right w:val="single" w:sz="4" w:space="4" w:color="auto"/>
        </w:pBdr>
        <w:spacing w:after="0"/>
        <w:ind w:left="360"/>
        <w:jc w:val="both"/>
        <w:rPr>
          <w:rFonts w:ascii="Myriad Pro" w:hAnsi="Myriad Pro"/>
          <w:b/>
          <w:i/>
        </w:rPr>
      </w:pPr>
      <w:r>
        <w:rPr>
          <w:rFonts w:ascii="Myriad Pro" w:hAnsi="Myriad Pro"/>
        </w:rPr>
        <w:lastRenderedPageBreak/>
        <w:t xml:space="preserve">Stakeholders meeting held in Erbil in </w:t>
      </w:r>
      <w:r w:rsidR="00FF4E46">
        <w:rPr>
          <w:rFonts w:ascii="Myriad Pro" w:hAnsi="Myriad Pro"/>
        </w:rPr>
        <w:t xml:space="preserve">May in </w:t>
      </w:r>
      <w:r>
        <w:rPr>
          <w:rFonts w:ascii="Myriad Pro" w:hAnsi="Myriad Pro"/>
        </w:rPr>
        <w:t>order to validate the draft Bill establishing the High Commission on Gender equality.</w:t>
      </w:r>
    </w:p>
    <w:p w:rsidR="002C3CD9" w:rsidRDefault="002C3CD9" w:rsidP="002C3CD9">
      <w:pPr>
        <w:pBdr>
          <w:top w:val="single" w:sz="4" w:space="1" w:color="auto"/>
          <w:left w:val="single" w:sz="4" w:space="4" w:color="auto"/>
          <w:bottom w:val="single" w:sz="4" w:space="1" w:color="auto"/>
          <w:right w:val="single" w:sz="4" w:space="4" w:color="auto"/>
        </w:pBdr>
        <w:spacing w:after="0"/>
        <w:jc w:val="both"/>
        <w:rPr>
          <w:rFonts w:ascii="Myriad Pro" w:hAnsi="Myriad Pro"/>
          <w:b/>
          <w:i/>
        </w:rPr>
      </w:pPr>
    </w:p>
    <w:p w:rsidR="002C3CD9" w:rsidRDefault="002C3CD9" w:rsidP="00E84057">
      <w:pPr>
        <w:spacing w:after="0"/>
        <w:jc w:val="both"/>
        <w:rPr>
          <w:rFonts w:ascii="Myriad Pro" w:hAnsi="Myriad Pro"/>
          <w:b/>
          <w:i/>
        </w:rPr>
      </w:pPr>
    </w:p>
    <w:p w:rsidR="00046410" w:rsidRPr="00E84057" w:rsidRDefault="00FF4E46" w:rsidP="00E84057">
      <w:pPr>
        <w:spacing w:after="0"/>
        <w:jc w:val="both"/>
        <w:rPr>
          <w:rFonts w:ascii="Myriad Pro" w:hAnsi="Myriad Pro"/>
          <w:b/>
          <w:i/>
        </w:rPr>
      </w:pPr>
      <w:r>
        <w:rPr>
          <w:rFonts w:ascii="Myriad Pro" w:hAnsi="Myriad Pro"/>
          <w:b/>
          <w:i/>
        </w:rPr>
        <w:t>Q3</w:t>
      </w:r>
      <w:r w:rsidR="00031947">
        <w:rPr>
          <w:rFonts w:ascii="Myriad Pro" w:hAnsi="Myriad Pro"/>
          <w:b/>
          <w:i/>
        </w:rPr>
        <w:t xml:space="preserve"> 2013</w:t>
      </w:r>
    </w:p>
    <w:p w:rsidR="002C3CD9" w:rsidRDefault="002C3CD9" w:rsidP="00E84057">
      <w:pPr>
        <w:spacing w:after="0"/>
        <w:jc w:val="both"/>
        <w:rPr>
          <w:rFonts w:ascii="Myriad Pro" w:hAnsi="Myriad Pro"/>
          <w:sz w:val="28"/>
          <w:szCs w:val="28"/>
        </w:rPr>
      </w:pPr>
      <w:bookmarkStart w:id="15" w:name="_Toc234729417"/>
    </w:p>
    <w:p w:rsidR="00FF4E46" w:rsidRDefault="00FF4E46" w:rsidP="002E2478">
      <w:pPr>
        <w:spacing w:after="0"/>
        <w:jc w:val="both"/>
        <w:rPr>
          <w:rFonts w:ascii="Myriad Pro" w:hAnsi="Myriad Pro"/>
        </w:rPr>
      </w:pPr>
      <w:r>
        <w:rPr>
          <w:rFonts w:ascii="Myriad Pro" w:hAnsi="Myriad Pro"/>
        </w:rPr>
        <w:t>Preparations were advanced for a</w:t>
      </w:r>
      <w:r w:rsidRPr="00FF4E46">
        <w:rPr>
          <w:rFonts w:ascii="Myriad Pro" w:hAnsi="Myriad Pro"/>
        </w:rPr>
        <w:t xml:space="preserve"> legal training workshop for 15 </w:t>
      </w:r>
      <w:r>
        <w:rPr>
          <w:rFonts w:ascii="Myriad Pro" w:hAnsi="Myriad Pro"/>
        </w:rPr>
        <w:t>participants from the following Parliamentary</w:t>
      </w:r>
      <w:r w:rsidRPr="00FF4E46">
        <w:rPr>
          <w:rFonts w:ascii="Myriad Pro" w:hAnsi="Myriad Pro"/>
        </w:rPr>
        <w:t xml:space="preserve"> Committees:  the Committee of Women, Family and Children; the Committee of Education; the Committee of Health and Environment; the Legal Committee; the Security and Defense Committee; the Committee for Social and Labor Affairs; the Finance Committee; and, the Human Rights Committee. </w:t>
      </w:r>
      <w:r>
        <w:rPr>
          <w:rFonts w:ascii="Myriad Pro" w:hAnsi="Myriad Pro"/>
        </w:rPr>
        <w:t xml:space="preserve">A further </w:t>
      </w:r>
      <w:r w:rsidR="002E2478">
        <w:rPr>
          <w:rFonts w:ascii="Myriad Pro" w:hAnsi="Myriad Pro"/>
        </w:rPr>
        <w:t xml:space="preserve">three </w:t>
      </w:r>
      <w:r>
        <w:rPr>
          <w:rFonts w:ascii="Myriad Pro" w:hAnsi="Myriad Pro"/>
        </w:rPr>
        <w:t xml:space="preserve">participants will be invited </w:t>
      </w:r>
      <w:r w:rsidRPr="00FF4E46">
        <w:rPr>
          <w:rFonts w:ascii="Myriad Pro" w:hAnsi="Myriad Pro"/>
        </w:rPr>
        <w:t xml:space="preserve">from the Offices of the Presidency Council. </w:t>
      </w:r>
    </w:p>
    <w:p w:rsidR="00FF4E46" w:rsidRPr="00FF4E46" w:rsidRDefault="00FF4E46" w:rsidP="00FF4E46">
      <w:pPr>
        <w:spacing w:after="0"/>
        <w:jc w:val="both"/>
        <w:rPr>
          <w:rFonts w:ascii="Myriad Pro" w:hAnsi="Myriad Pro"/>
        </w:rPr>
      </w:pPr>
    </w:p>
    <w:p w:rsidR="002C3CD9" w:rsidRDefault="00FF4E46" w:rsidP="007A526F">
      <w:pPr>
        <w:spacing w:after="0"/>
        <w:jc w:val="both"/>
        <w:rPr>
          <w:rFonts w:ascii="Myriad Pro" w:hAnsi="Myriad Pro"/>
          <w:sz w:val="28"/>
          <w:szCs w:val="28"/>
        </w:rPr>
      </w:pPr>
      <w:r w:rsidRPr="00FF4E46">
        <w:rPr>
          <w:rFonts w:ascii="Myriad Pro" w:hAnsi="Myriad Pro"/>
        </w:rPr>
        <w:t xml:space="preserve">The Legal Training Workshop </w:t>
      </w:r>
      <w:r>
        <w:rPr>
          <w:rFonts w:ascii="Myriad Pro" w:hAnsi="Myriad Pro"/>
        </w:rPr>
        <w:t>will ta</w:t>
      </w:r>
      <w:r w:rsidRPr="00FF4E46">
        <w:rPr>
          <w:rFonts w:ascii="Myriad Pro" w:hAnsi="Myriad Pro"/>
        </w:rPr>
        <w:t>ke place ove</w:t>
      </w:r>
      <w:r w:rsidR="002E2478">
        <w:rPr>
          <w:rFonts w:ascii="Myriad Pro" w:hAnsi="Myriad Pro"/>
        </w:rPr>
        <w:t xml:space="preserve"> </w:t>
      </w:r>
      <w:r w:rsidRPr="00FF4E46">
        <w:rPr>
          <w:rFonts w:ascii="Myriad Pro" w:hAnsi="Myriad Pro"/>
        </w:rPr>
        <w:t>r</w:t>
      </w:r>
      <w:r w:rsidR="00A24F1D">
        <w:rPr>
          <w:rFonts w:ascii="Myriad Pro" w:hAnsi="Myriad Pro"/>
        </w:rPr>
        <w:t xml:space="preserve"> </w:t>
      </w:r>
      <w:r w:rsidR="002E2478">
        <w:rPr>
          <w:rFonts w:ascii="Myriad Pro" w:hAnsi="Myriad Pro"/>
        </w:rPr>
        <w:t xml:space="preserve">a </w:t>
      </w:r>
      <w:r w:rsidRPr="00FF4E46">
        <w:rPr>
          <w:rFonts w:ascii="Myriad Pro" w:hAnsi="Myriad Pro"/>
        </w:rPr>
        <w:t xml:space="preserve"> threeday training in Amman, Jordan from October 8-12, 2013. The overall obj</w:t>
      </w:r>
      <w:r>
        <w:rPr>
          <w:rFonts w:ascii="Myriad Pro" w:hAnsi="Myriad Pro"/>
        </w:rPr>
        <w:t>ective of this training is</w:t>
      </w:r>
      <w:r w:rsidRPr="00FF4E46">
        <w:rPr>
          <w:rFonts w:ascii="Myriad Pro" w:hAnsi="Myriad Pro"/>
        </w:rPr>
        <w:t xml:space="preserve"> to enhance the capacity of the target Parliamentary Committees and the Presidency Council through the drafting of guidelines that will make the reviewing of draft legislation more efficient </w:t>
      </w:r>
      <w:r w:rsidR="007A526F">
        <w:rPr>
          <w:rFonts w:ascii="Myriad Pro" w:hAnsi="Myriad Pro"/>
        </w:rPr>
        <w:t>and</w:t>
      </w:r>
      <w:r w:rsidRPr="00FF4E46">
        <w:rPr>
          <w:rFonts w:ascii="Myriad Pro" w:hAnsi="Myriad Pro"/>
        </w:rPr>
        <w:t xml:space="preserve"> gender sensitive.</w:t>
      </w:r>
    </w:p>
    <w:p w:rsidR="002C3CD9" w:rsidRDefault="002C3CD9" w:rsidP="00E84057">
      <w:pPr>
        <w:spacing w:after="0"/>
        <w:jc w:val="both"/>
        <w:rPr>
          <w:rFonts w:ascii="Myriad Pro" w:hAnsi="Myriad Pro"/>
          <w:sz w:val="28"/>
          <w:szCs w:val="28"/>
        </w:rPr>
      </w:pPr>
    </w:p>
    <w:p w:rsidR="009008DE" w:rsidRDefault="009008DE" w:rsidP="00E84057">
      <w:pPr>
        <w:spacing w:after="0"/>
        <w:jc w:val="both"/>
        <w:rPr>
          <w:rFonts w:ascii="Myriad Pro" w:hAnsi="Myriad Pro"/>
          <w:sz w:val="28"/>
          <w:szCs w:val="28"/>
        </w:rPr>
      </w:pPr>
    </w:p>
    <w:p w:rsidR="002C3CD9" w:rsidRDefault="002C3CD9" w:rsidP="00E84057">
      <w:pPr>
        <w:spacing w:after="0"/>
        <w:jc w:val="both"/>
        <w:rPr>
          <w:rFonts w:ascii="Myriad Pro" w:hAnsi="Myriad Pro"/>
          <w:sz w:val="28"/>
          <w:szCs w:val="28"/>
        </w:rPr>
      </w:pPr>
    </w:p>
    <w:p w:rsidR="00046410" w:rsidRPr="00622736" w:rsidDel="00A83FF8" w:rsidRDefault="00046410" w:rsidP="00E84057">
      <w:pPr>
        <w:spacing w:after="0"/>
        <w:jc w:val="both"/>
      </w:pPr>
      <w:r w:rsidRPr="00730B2A">
        <w:rPr>
          <w:rFonts w:ascii="Myriad Pro" w:hAnsi="Myriad Pro"/>
          <w:sz w:val="28"/>
          <w:szCs w:val="28"/>
        </w:rPr>
        <w:t>Challenges</w:t>
      </w:r>
      <w:bookmarkEnd w:id="15"/>
      <w:r w:rsidRPr="00730B2A">
        <w:rPr>
          <w:rFonts w:ascii="Myriad Pro" w:hAnsi="Myriad Pro"/>
          <w:sz w:val="28"/>
          <w:szCs w:val="28"/>
        </w:rPr>
        <w:t xml:space="preserve"> </w:t>
      </w:r>
    </w:p>
    <w:p w:rsidR="00046410" w:rsidRDefault="009008DE" w:rsidP="00730B2A">
      <w:pPr>
        <w:spacing w:after="0"/>
        <w:jc w:val="both"/>
        <w:rPr>
          <w:rFonts w:ascii="Myriad Pro" w:hAnsi="Myriad Pro"/>
        </w:rPr>
      </w:pPr>
      <w:r>
        <w:rPr>
          <w:rFonts w:ascii="Myriad Pro" w:hAnsi="Myriad Pro"/>
        </w:rPr>
        <w:t>The project continues to face</w:t>
      </w:r>
      <w:r w:rsidR="00046410">
        <w:rPr>
          <w:rFonts w:ascii="Myriad Pro" w:hAnsi="Myriad Pro"/>
        </w:rPr>
        <w:t xml:space="preserve"> many challenges at different levels. The ongoing political crisis remains a significant distraction as the target beneficiaries have difficulty focusing on capacity building issues due to internal politics. Events have been cancelled at the last minute because of the ever-changing political situation. Ultimately, progress on strategic planning is negligible, as it does not constitute a day-to-day priority.</w:t>
      </w:r>
    </w:p>
    <w:p w:rsidR="00730B2A" w:rsidRDefault="00730B2A" w:rsidP="006A5D65">
      <w:pPr>
        <w:spacing w:after="0"/>
        <w:jc w:val="both"/>
        <w:rPr>
          <w:rFonts w:ascii="Myriad Pro" w:hAnsi="Myriad Pro"/>
        </w:rPr>
      </w:pPr>
    </w:p>
    <w:p w:rsidR="00730B2A" w:rsidRDefault="00730B2A" w:rsidP="006A5D65">
      <w:pPr>
        <w:spacing w:after="0"/>
        <w:jc w:val="both"/>
        <w:rPr>
          <w:rFonts w:ascii="Myriad Pro" w:hAnsi="Myriad Pro"/>
        </w:rPr>
      </w:pPr>
      <w:r>
        <w:rPr>
          <w:rFonts w:ascii="Myriad Pro" w:hAnsi="Myriad Pro"/>
        </w:rPr>
        <w:t>Progress was hampered during</w:t>
      </w:r>
      <w:r w:rsidR="00046410">
        <w:rPr>
          <w:rFonts w:ascii="Myriad Pro" w:hAnsi="Myriad Pro"/>
        </w:rPr>
        <w:t xml:space="preserve"> the quarter by the TRAC funds only being made available by mid-February once there was senior management agreement on where the 2013 TRAC funds would be allocated and the AWP approved. This meant that there was no activity for the first six weeks of the year. </w:t>
      </w:r>
    </w:p>
    <w:p w:rsidR="00E84DCA" w:rsidRDefault="00E84DCA" w:rsidP="006A5D65">
      <w:pPr>
        <w:spacing w:after="0"/>
        <w:jc w:val="both"/>
        <w:rPr>
          <w:rFonts w:ascii="Myriad Pro" w:hAnsi="Myriad Pro"/>
        </w:rPr>
      </w:pPr>
    </w:p>
    <w:p w:rsidR="00046410" w:rsidRDefault="00046410" w:rsidP="006A5D65">
      <w:pPr>
        <w:spacing w:after="0"/>
        <w:jc w:val="both"/>
        <w:rPr>
          <w:rFonts w:ascii="Myriad Pro" w:hAnsi="Myriad Pro"/>
        </w:rPr>
      </w:pPr>
      <w:r>
        <w:rPr>
          <w:rFonts w:ascii="Myriad Pro" w:hAnsi="Myriad Pro"/>
        </w:rPr>
        <w:t>Parliament’s frequent and unpredictable recesses present an</w:t>
      </w:r>
      <w:r w:rsidR="00E84DCA">
        <w:rPr>
          <w:rFonts w:ascii="Myriad Pro" w:hAnsi="Myriad Pro"/>
        </w:rPr>
        <w:t xml:space="preserve">other challenge to the project </w:t>
      </w:r>
      <w:r>
        <w:rPr>
          <w:rFonts w:ascii="Myriad Pro" w:hAnsi="Myriad Pro"/>
        </w:rPr>
        <w:t>as it limits the ability to align expert availability with the availability of the target beneficiaries.</w:t>
      </w:r>
    </w:p>
    <w:p w:rsidR="00730B2A" w:rsidRDefault="00730B2A" w:rsidP="006A5D65">
      <w:pPr>
        <w:spacing w:after="0"/>
        <w:jc w:val="both"/>
        <w:rPr>
          <w:rFonts w:ascii="Myriad Pro" w:hAnsi="Myriad Pro"/>
        </w:rPr>
      </w:pPr>
    </w:p>
    <w:p w:rsidR="00046410" w:rsidRPr="00622736" w:rsidRDefault="00046410" w:rsidP="006A5D65">
      <w:pPr>
        <w:spacing w:after="0"/>
        <w:jc w:val="both"/>
        <w:rPr>
          <w:rFonts w:ascii="Myriad Pro" w:hAnsi="Myriad Pro"/>
        </w:rPr>
      </w:pPr>
      <w:r>
        <w:rPr>
          <w:rFonts w:ascii="Myriad Pro" w:hAnsi="Myriad Pro"/>
        </w:rPr>
        <w:t>The security situation has deteriorated and presents great risk for C</w:t>
      </w:r>
      <w:r w:rsidR="00E8080C">
        <w:rPr>
          <w:rFonts w:ascii="Myriad Pro" w:hAnsi="Myriad Pro"/>
        </w:rPr>
        <w:t>oR members. Assassinations regularly take place on CoR Members and staff</w:t>
      </w:r>
      <w:r>
        <w:rPr>
          <w:rFonts w:ascii="Myriad Pro" w:hAnsi="Myriad Pro"/>
        </w:rPr>
        <w:t xml:space="preserve"> and target beneficiaries feel threatened when using certain event venues. Events have been canceled, delayed or postponed on multiple occasions due to such threats. Often the target beneficiaries will request for an activity or event to take place </w:t>
      </w:r>
      <w:r>
        <w:rPr>
          <w:rFonts w:ascii="Myriad Pro" w:hAnsi="Myriad Pro"/>
        </w:rPr>
        <w:lastRenderedPageBreak/>
        <w:t>outside Iraq, citing security and professional distractions as their main concern. However, this places additional logistical and financial stress on the project.</w:t>
      </w:r>
    </w:p>
    <w:p w:rsidR="00046410" w:rsidRPr="00622736" w:rsidRDefault="00046410" w:rsidP="006A5D65">
      <w:pPr>
        <w:pStyle w:val="Heading2"/>
        <w:rPr>
          <w:rFonts w:ascii="Myriad Pro" w:hAnsi="Myriad Pro"/>
        </w:rPr>
      </w:pPr>
      <w:bookmarkStart w:id="16" w:name="_Toc234729418"/>
      <w:r w:rsidRPr="00622736">
        <w:rPr>
          <w:rFonts w:ascii="Myriad Pro" w:hAnsi="Myriad Pro"/>
        </w:rPr>
        <w:t>Risks</w:t>
      </w:r>
      <w:bookmarkEnd w:id="16"/>
      <w:r w:rsidRPr="00622736">
        <w:rPr>
          <w:rFonts w:ascii="Myriad Pro" w:hAnsi="Myriad Pro"/>
        </w:rPr>
        <w:br/>
      </w:r>
    </w:p>
    <w:p w:rsidR="00046410" w:rsidRDefault="00046410" w:rsidP="006A5D65">
      <w:pPr>
        <w:numPr>
          <w:ilvl w:val="0"/>
          <w:numId w:val="12"/>
        </w:numPr>
        <w:spacing w:after="0"/>
        <w:jc w:val="both"/>
        <w:rPr>
          <w:rFonts w:ascii="Myriad Pro" w:hAnsi="Myriad Pro"/>
        </w:rPr>
      </w:pPr>
      <w:r>
        <w:rPr>
          <w:rFonts w:ascii="Myriad Pro" w:hAnsi="Myriad Pro"/>
        </w:rPr>
        <w:t>Political crisis is maintained or is accentuated. This is a high risk with an equally high level of impact should it materialize. UNDP will work with the UNAMI political team to keep monitoring the situation and will focus on feasible activities, ensuring that all activities are generated by local requests.</w:t>
      </w:r>
    </w:p>
    <w:p w:rsidR="00046410" w:rsidRDefault="00046410" w:rsidP="006A5D65">
      <w:pPr>
        <w:numPr>
          <w:ilvl w:val="0"/>
          <w:numId w:val="12"/>
        </w:numPr>
        <w:spacing w:after="0"/>
        <w:jc w:val="both"/>
        <w:rPr>
          <w:rFonts w:ascii="Myriad Pro" w:hAnsi="Myriad Pro"/>
        </w:rPr>
      </w:pPr>
      <w:r>
        <w:rPr>
          <w:rFonts w:ascii="Myriad Pro" w:hAnsi="Myriad Pro"/>
        </w:rPr>
        <w:t>Security situation becomes yet more volatile due to the political crisis. UNDP will keep monitoring the situation and propose activities low on security risk and which can be delivered in or outside Iraq but on a cost-sharing basis.</w:t>
      </w:r>
    </w:p>
    <w:p w:rsidR="00046410" w:rsidRDefault="00046410" w:rsidP="006A5D65">
      <w:pPr>
        <w:numPr>
          <w:ilvl w:val="0"/>
          <w:numId w:val="12"/>
        </w:numPr>
        <w:spacing w:after="0"/>
        <w:jc w:val="both"/>
        <w:rPr>
          <w:rFonts w:ascii="Myriad Pro" w:hAnsi="Myriad Pro"/>
        </w:rPr>
      </w:pPr>
      <w:r>
        <w:rPr>
          <w:rFonts w:ascii="Myriad Pro" w:hAnsi="Myriad Pro"/>
        </w:rPr>
        <w:t>The UNDP initiative</w:t>
      </w:r>
      <w:r w:rsidR="00B40A73">
        <w:rPr>
          <w:rFonts w:ascii="Myriad Pro" w:hAnsi="Myriad Pro"/>
        </w:rPr>
        <w:t xml:space="preserve"> will</w:t>
      </w:r>
      <w:r>
        <w:rPr>
          <w:rFonts w:ascii="Myriad Pro" w:hAnsi="Myriad Pro"/>
        </w:rPr>
        <w:t xml:space="preserve"> run out of funds at the end of 2013, which may not be enough time to properly consolidate results. The initiative is currently funded by a mixture of Country Office TRAC funding and BDP Parliamentary Programme funds. Therefore UNDP will embark upon an active resource mobilization push from now until the end of the year.</w:t>
      </w:r>
    </w:p>
    <w:p w:rsidR="00046410" w:rsidRPr="00622736" w:rsidRDefault="00046410" w:rsidP="006A5D65">
      <w:pPr>
        <w:spacing w:after="0"/>
        <w:ind w:left="720"/>
        <w:jc w:val="both"/>
        <w:rPr>
          <w:rFonts w:ascii="Myriad Pro" w:hAnsi="Myriad Pro"/>
        </w:rPr>
      </w:pPr>
    </w:p>
    <w:p w:rsidR="00046410" w:rsidRPr="00364086" w:rsidRDefault="00046410" w:rsidP="007A526F">
      <w:pPr>
        <w:pStyle w:val="Heading2"/>
        <w:spacing w:before="0"/>
        <w:jc w:val="both"/>
        <w:rPr>
          <w:rFonts w:ascii="Myriad Pro" w:hAnsi="Myriad Pro"/>
          <w:b w:val="0"/>
          <w:color w:val="auto"/>
          <w:sz w:val="22"/>
          <w:szCs w:val="22"/>
        </w:rPr>
      </w:pPr>
      <w:bookmarkStart w:id="17" w:name="_Toc234729419"/>
      <w:r w:rsidRPr="00622736">
        <w:rPr>
          <w:rFonts w:ascii="Myriad Pro" w:hAnsi="Myriad Pro"/>
        </w:rPr>
        <w:t>Issues</w:t>
      </w:r>
      <w:bookmarkEnd w:id="17"/>
      <w:r w:rsidRPr="00622736">
        <w:rPr>
          <w:rFonts w:ascii="Myriad Pro" w:hAnsi="Myriad Pro"/>
        </w:rPr>
        <w:br/>
      </w:r>
      <w:r>
        <w:rPr>
          <w:rFonts w:ascii="Myriad Pro" w:hAnsi="Myriad Pro"/>
          <w:b w:val="0"/>
          <w:color w:val="auto"/>
          <w:sz w:val="22"/>
          <w:szCs w:val="22"/>
        </w:rPr>
        <w:t xml:space="preserve">The </w:t>
      </w:r>
      <w:r w:rsidRPr="00364086">
        <w:rPr>
          <w:rFonts w:ascii="Myriad Pro" w:hAnsi="Myriad Pro"/>
          <w:b w:val="0"/>
          <w:color w:val="auto"/>
          <w:sz w:val="22"/>
          <w:szCs w:val="22"/>
        </w:rPr>
        <w:t xml:space="preserve">Parliamentary project officer </w:t>
      </w:r>
      <w:r w:rsidR="00E84DCA">
        <w:rPr>
          <w:rFonts w:ascii="Myriad Pro" w:hAnsi="Myriad Pro"/>
          <w:b w:val="0"/>
          <w:color w:val="auto"/>
          <w:sz w:val="22"/>
          <w:szCs w:val="22"/>
        </w:rPr>
        <w:t xml:space="preserve">who had served the project for a year was </w:t>
      </w:r>
      <w:r w:rsidR="007A526F">
        <w:rPr>
          <w:rFonts w:ascii="Myriad Pro" w:hAnsi="Myriad Pro"/>
          <w:b w:val="0"/>
          <w:color w:val="auto"/>
          <w:sz w:val="22"/>
          <w:szCs w:val="22"/>
        </w:rPr>
        <w:t>finally</w:t>
      </w:r>
      <w:r w:rsidR="00E84DCA">
        <w:rPr>
          <w:rFonts w:ascii="Myriad Pro" w:hAnsi="Myriad Pro"/>
          <w:b w:val="0"/>
          <w:color w:val="auto"/>
          <w:sz w:val="22"/>
          <w:szCs w:val="22"/>
        </w:rPr>
        <w:t>replaced on 1</w:t>
      </w:r>
      <w:r w:rsidR="00E84DCA" w:rsidRPr="00E84DCA">
        <w:rPr>
          <w:rFonts w:ascii="Myriad Pro" w:hAnsi="Myriad Pro"/>
          <w:b w:val="0"/>
          <w:color w:val="auto"/>
          <w:sz w:val="22"/>
          <w:szCs w:val="22"/>
          <w:vertAlign w:val="superscript"/>
        </w:rPr>
        <w:t>st</w:t>
      </w:r>
      <w:r w:rsidR="00E84DCA">
        <w:rPr>
          <w:rFonts w:ascii="Myriad Pro" w:hAnsi="Myriad Pro"/>
          <w:b w:val="0"/>
          <w:color w:val="auto"/>
          <w:sz w:val="22"/>
          <w:szCs w:val="22"/>
        </w:rPr>
        <w:t xml:space="preserve"> October. </w:t>
      </w:r>
      <w:r w:rsidR="007A526F">
        <w:rPr>
          <w:rFonts w:ascii="Myriad Pro" w:hAnsi="Myriad Pro"/>
          <w:b w:val="0"/>
          <w:color w:val="auto"/>
          <w:sz w:val="22"/>
          <w:szCs w:val="22"/>
        </w:rPr>
        <w:t xml:space="preserve">Three months after the post was left vacant, this gap affected </w:t>
      </w:r>
      <w:r w:rsidR="00E84DCA">
        <w:rPr>
          <w:rFonts w:ascii="Myriad Pro" w:hAnsi="Myriad Pro"/>
          <w:b w:val="0"/>
          <w:color w:val="auto"/>
          <w:sz w:val="22"/>
          <w:szCs w:val="22"/>
        </w:rPr>
        <w:t xml:space="preserve"> the momentum in the relationship between the CoR and UNDP , especially with the sub-Cluster Coordinator having to focus on the drafting and approval of the new Elections project.  </w:t>
      </w:r>
    </w:p>
    <w:p w:rsidR="00E84DCA" w:rsidRDefault="00046410" w:rsidP="00812626">
      <w:pPr>
        <w:pStyle w:val="Heading1"/>
        <w:jc w:val="both"/>
        <w:rPr>
          <w:rFonts w:ascii="Myriad Pro" w:hAnsi="Myriad Pro"/>
        </w:rPr>
      </w:pPr>
      <w:bookmarkStart w:id="18" w:name="_Toc234729420"/>
      <w:r w:rsidRPr="00622736">
        <w:rPr>
          <w:rFonts w:ascii="Myriad Pro" w:hAnsi="Myriad Pro"/>
        </w:rPr>
        <w:t>Lessons Learned</w:t>
      </w:r>
      <w:bookmarkEnd w:id="18"/>
    </w:p>
    <w:p w:rsidR="00046410" w:rsidRDefault="00E84DCA" w:rsidP="00812626">
      <w:pPr>
        <w:pStyle w:val="Heading1"/>
        <w:jc w:val="both"/>
        <w:rPr>
          <w:rFonts w:ascii="Myriad Pro" w:hAnsi="Myriad Pro"/>
        </w:rPr>
      </w:pPr>
      <w:r>
        <w:rPr>
          <w:rFonts w:ascii="Myriad Pro" w:hAnsi="Myriad Pro"/>
          <w:b w:val="0"/>
          <w:bCs w:val="0"/>
          <w:color w:val="auto"/>
          <w:sz w:val="22"/>
          <w:szCs w:val="22"/>
        </w:rPr>
        <w:t>T</w:t>
      </w:r>
      <w:r w:rsidR="00046410" w:rsidRPr="00E84057">
        <w:rPr>
          <w:rFonts w:ascii="Myriad Pro" w:hAnsi="Myriad Pro"/>
          <w:b w:val="0"/>
          <w:bCs w:val="0"/>
          <w:color w:val="auto"/>
          <w:sz w:val="22"/>
          <w:szCs w:val="22"/>
        </w:rPr>
        <w:t>he main lesson</w:t>
      </w:r>
      <w:r w:rsidR="009E099A">
        <w:rPr>
          <w:rFonts w:ascii="Myriad Pro" w:hAnsi="Myriad Pro"/>
          <w:b w:val="0"/>
          <w:bCs w:val="0"/>
          <w:color w:val="auto"/>
          <w:sz w:val="22"/>
          <w:szCs w:val="22"/>
        </w:rPr>
        <w:t>s</w:t>
      </w:r>
      <w:r w:rsidR="00046410" w:rsidRPr="00E84057">
        <w:rPr>
          <w:rFonts w:ascii="Myriad Pro" w:hAnsi="Myriad Pro"/>
          <w:b w:val="0"/>
          <w:bCs w:val="0"/>
          <w:color w:val="auto"/>
          <w:sz w:val="22"/>
          <w:szCs w:val="22"/>
        </w:rPr>
        <w:t xml:space="preserve"> learned during the implementation of the project </w:t>
      </w:r>
      <w:r w:rsidR="003347FF">
        <w:rPr>
          <w:rFonts w:ascii="Myriad Pro" w:hAnsi="Myriad Pro"/>
          <w:b w:val="0"/>
          <w:bCs w:val="0"/>
          <w:color w:val="auto"/>
          <w:sz w:val="22"/>
          <w:szCs w:val="22"/>
        </w:rPr>
        <w:t>are</w:t>
      </w:r>
      <w:r w:rsidR="00046410" w:rsidRPr="00E84057">
        <w:rPr>
          <w:rFonts w:ascii="Myriad Pro" w:hAnsi="Myriad Pro"/>
          <w:b w:val="0"/>
          <w:bCs w:val="0"/>
          <w:color w:val="auto"/>
          <w:sz w:val="22"/>
          <w:szCs w:val="22"/>
        </w:rPr>
        <w:t xml:space="preserve"> the extent to which UNDP requires on-the-ground daily follow up with its activities in the Parliament. Although the relationship with UNDP is privileged, it is made abundantly clear that the daily work and distractions experienced by the Secretariat and by the Members themselves means that the follow up on activities or on training is almost impossible unless, there is an almost permanent presence inside Parliament to follow up. A case in point has been the work on the strategic plan. Despite two extensive planning and training sessions in Brussels and in Amman, this exercise that has lasted16 months and it is still at the outline stage because of the difficulty of the Secretariat in convening and coordinating with the relevant departments. At least, a strategic planning committee is now in place and further strategic planning training by UNDP is expected</w:t>
      </w:r>
      <w:r w:rsidR="00046410" w:rsidRPr="00E84057">
        <w:rPr>
          <w:rFonts w:ascii="Myriad Pro" w:hAnsi="Myriad Pro"/>
          <w:b w:val="0"/>
          <w:bCs w:val="0"/>
          <w:i/>
          <w:color w:val="auto"/>
          <w:sz w:val="22"/>
          <w:szCs w:val="22"/>
        </w:rPr>
        <w:t xml:space="preserve"> </w:t>
      </w:r>
      <w:r w:rsidR="00046410" w:rsidRPr="00E84057">
        <w:rPr>
          <w:rFonts w:ascii="Myriad Pro" w:hAnsi="Myriad Pro"/>
          <w:b w:val="0"/>
          <w:bCs w:val="0"/>
          <w:color w:val="auto"/>
          <w:sz w:val="22"/>
          <w:szCs w:val="22"/>
        </w:rPr>
        <w:t>in the second week of May, which will galvanize momentum once more. This means that the international expertise that had been used to date to support this process will now simply be used to provide quality control mainly from a home location</w:t>
      </w:r>
      <w:r w:rsidR="00046410" w:rsidRPr="00E84057">
        <w:rPr>
          <w:rFonts w:ascii="Myriad Pro" w:hAnsi="Myriad Pro"/>
          <w:color w:val="auto"/>
          <w:sz w:val="22"/>
          <w:szCs w:val="22"/>
        </w:rPr>
        <w:t>.</w:t>
      </w:r>
    </w:p>
    <w:p w:rsidR="00E84057" w:rsidRDefault="00E84057" w:rsidP="006A5D65">
      <w:pPr>
        <w:spacing w:after="0"/>
        <w:jc w:val="both"/>
      </w:pPr>
    </w:p>
    <w:p w:rsidR="00046410" w:rsidRDefault="00046410" w:rsidP="006A5D65">
      <w:pPr>
        <w:spacing w:after="0"/>
        <w:jc w:val="both"/>
        <w:rPr>
          <w:rFonts w:ascii="Myriad Pro" w:hAnsi="Myriad Pro"/>
        </w:rPr>
      </w:pPr>
      <w:r>
        <w:rPr>
          <w:rFonts w:ascii="Myriad Pro" w:hAnsi="Myriad Pro"/>
        </w:rPr>
        <w:lastRenderedPageBreak/>
        <w:t>In terms of organizing events, it has been made painfully evident that sometimes insufficient planning time for events is given to UNDP by the Parliament; a firmer stance by UNDP should be adopted in such situations. Moreover, UNDP should no longer be involved in the purchasing of flight tickets for events outside</w:t>
      </w:r>
      <w:r w:rsidR="00E84057">
        <w:rPr>
          <w:rFonts w:ascii="Myriad Pro" w:hAnsi="Myriad Pro"/>
        </w:rPr>
        <w:t xml:space="preserve"> Iraq. Aside from the cost, which</w:t>
      </w:r>
      <w:r>
        <w:rPr>
          <w:rFonts w:ascii="Myriad Pro" w:hAnsi="Myriad Pro"/>
        </w:rPr>
        <w:t xml:space="preserve"> should now be borne by the Parliament, UNDP should not be viewed as a travel agent. The issue of purchasing tickets has become so sensitive, UNDP maybe accused of  inviting the wrong people (despite the name lists being sent by the office of the Speaker) or accused of poor organization when luggage gets lost.</w:t>
      </w:r>
    </w:p>
    <w:p w:rsidR="00046410" w:rsidRDefault="00046410" w:rsidP="006A5D65">
      <w:pPr>
        <w:spacing w:after="0"/>
        <w:jc w:val="both"/>
        <w:rPr>
          <w:rFonts w:ascii="Myriad Pro" w:hAnsi="Myriad Pro"/>
        </w:rPr>
      </w:pPr>
      <w:r>
        <w:rPr>
          <w:rFonts w:ascii="Myriad Pro" w:hAnsi="Myriad Pro"/>
        </w:rPr>
        <w:t>The use of international expertise to support long processes like strategic planning is of limited use. As soon as the expert is out of the country, the momentum behind the exercise comes to a halt. Attaining local ownership on such exercises is still a challenge, as coordination and substantive knowledge is still lacking. UNDP may result to hiring expertise to write the Strategic Plan for the Secretariat and the ownership will be done through consultation and validation.</w:t>
      </w:r>
    </w:p>
    <w:p w:rsidR="00046410" w:rsidRPr="00622736" w:rsidRDefault="00046410" w:rsidP="006A5D65">
      <w:pPr>
        <w:pStyle w:val="Heading1"/>
        <w:rPr>
          <w:rFonts w:ascii="Myriad Pro" w:hAnsi="Myriad Pro"/>
        </w:rPr>
      </w:pPr>
      <w:bookmarkStart w:id="19" w:name="_Toc234729421"/>
      <w:r w:rsidRPr="00622736">
        <w:rPr>
          <w:rFonts w:ascii="Myriad Pro" w:hAnsi="Myriad Pro"/>
        </w:rPr>
        <w:t>Future Plans</w:t>
      </w:r>
      <w:bookmarkEnd w:id="19"/>
      <w:r>
        <w:rPr>
          <w:rFonts w:ascii="Myriad Pro" w:hAnsi="Myriad Pro"/>
        </w:rPr>
        <w:t xml:space="preserve"> (1 page max)</w:t>
      </w:r>
    </w:p>
    <w:p w:rsidR="00046410" w:rsidRDefault="00046410" w:rsidP="006A5D65">
      <w:pPr>
        <w:spacing w:after="0"/>
        <w:rPr>
          <w:rFonts w:ascii="Myriad Pro" w:hAnsi="Myriad Pro"/>
        </w:rPr>
      </w:pPr>
    </w:p>
    <w:p w:rsidR="00046410" w:rsidRDefault="00046410" w:rsidP="006A5D65">
      <w:pPr>
        <w:spacing w:after="0"/>
        <w:rPr>
          <w:rFonts w:ascii="Myriad Pro" w:hAnsi="Myriad Pro"/>
        </w:rPr>
      </w:pPr>
      <w:r>
        <w:rPr>
          <w:rFonts w:ascii="Myriad Pro" w:hAnsi="Myriad Pro"/>
        </w:rPr>
        <w:t>The plan for the future quarter is as follows:</w:t>
      </w:r>
    </w:p>
    <w:p w:rsidR="00046410" w:rsidRDefault="00046410" w:rsidP="006A5D65">
      <w:pPr>
        <w:numPr>
          <w:ilvl w:val="0"/>
          <w:numId w:val="13"/>
        </w:numPr>
        <w:spacing w:after="0"/>
        <w:jc w:val="both"/>
        <w:rPr>
          <w:rFonts w:ascii="Myriad Pro" w:hAnsi="Myriad Pro"/>
        </w:rPr>
      </w:pPr>
      <w:r>
        <w:rPr>
          <w:rFonts w:ascii="Myriad Pro" w:hAnsi="Myriad Pro"/>
        </w:rPr>
        <w:t xml:space="preserve">Finalise the </w:t>
      </w:r>
      <w:r w:rsidR="009E099A">
        <w:rPr>
          <w:rFonts w:ascii="Myriad Pro" w:hAnsi="Myriad Pro"/>
        </w:rPr>
        <w:t>Secretariat Needs Assessment and Strategic pla</w:t>
      </w:r>
      <w:r w:rsidR="00CC1053">
        <w:rPr>
          <w:rFonts w:ascii="Myriad Pro" w:hAnsi="Myriad Pro"/>
        </w:rPr>
        <w:t>n</w:t>
      </w:r>
      <w:r w:rsidR="009E099A">
        <w:rPr>
          <w:rFonts w:ascii="Myriad Pro" w:hAnsi="Myriad Pro"/>
        </w:rPr>
        <w:t xml:space="preserve"> through a validation of the work undertaken in the 3</w:t>
      </w:r>
      <w:r w:rsidR="009E099A" w:rsidRPr="009E099A">
        <w:rPr>
          <w:rFonts w:ascii="Myriad Pro" w:hAnsi="Myriad Pro"/>
          <w:vertAlign w:val="superscript"/>
        </w:rPr>
        <w:t>rd</w:t>
      </w:r>
      <w:r w:rsidR="009E099A">
        <w:rPr>
          <w:rFonts w:ascii="Myriad Pro" w:hAnsi="Myriad Pro"/>
        </w:rPr>
        <w:t xml:space="preserve"> Quarter</w:t>
      </w:r>
      <w:r>
        <w:rPr>
          <w:rFonts w:ascii="Myriad Pro" w:hAnsi="Myriad Pro"/>
        </w:rPr>
        <w:t>;</w:t>
      </w:r>
    </w:p>
    <w:p w:rsidR="00046410" w:rsidRDefault="009008DE" w:rsidP="006A5D65">
      <w:pPr>
        <w:numPr>
          <w:ilvl w:val="0"/>
          <w:numId w:val="13"/>
        </w:numPr>
        <w:spacing w:after="0"/>
        <w:jc w:val="both"/>
        <w:rPr>
          <w:rFonts w:ascii="Myriad Pro" w:hAnsi="Myriad Pro"/>
        </w:rPr>
      </w:pPr>
      <w:r>
        <w:rPr>
          <w:rFonts w:ascii="Myriad Pro" w:hAnsi="Myriad Pro"/>
        </w:rPr>
        <w:t>Provide further training on Oil and Gas contracts, this time focusing at the Federal level and involving civil society</w:t>
      </w:r>
      <w:r w:rsidR="00046410">
        <w:rPr>
          <w:rFonts w:ascii="Myriad Pro" w:hAnsi="Myriad Pro"/>
        </w:rPr>
        <w:t>;</w:t>
      </w:r>
    </w:p>
    <w:p w:rsidR="00046410" w:rsidRDefault="00CC1053" w:rsidP="009008DE">
      <w:pPr>
        <w:numPr>
          <w:ilvl w:val="0"/>
          <w:numId w:val="13"/>
        </w:numPr>
        <w:spacing w:after="0"/>
        <w:jc w:val="both"/>
        <w:rPr>
          <w:rFonts w:ascii="Myriad Pro" w:hAnsi="Myriad Pro"/>
        </w:rPr>
      </w:pPr>
      <w:r>
        <w:rPr>
          <w:rFonts w:ascii="Myriad Pro" w:hAnsi="Myriad Pro"/>
        </w:rPr>
        <w:t>Finalise the provision of ICT support to the Research Centre</w:t>
      </w:r>
      <w:r w:rsidR="00BC7270">
        <w:rPr>
          <w:rFonts w:ascii="Myriad Pro" w:hAnsi="Myriad Pro"/>
        </w:rPr>
        <w:t>;</w:t>
      </w:r>
    </w:p>
    <w:p w:rsidR="00CC1053" w:rsidRPr="009008DE" w:rsidRDefault="00CC1053" w:rsidP="009008DE">
      <w:pPr>
        <w:numPr>
          <w:ilvl w:val="0"/>
          <w:numId w:val="13"/>
        </w:numPr>
        <w:spacing w:after="0"/>
        <w:jc w:val="both"/>
        <w:rPr>
          <w:rFonts w:ascii="Myriad Pro" w:hAnsi="Myriad Pro"/>
        </w:rPr>
      </w:pPr>
      <w:r>
        <w:rPr>
          <w:rFonts w:ascii="Myriad Pro" w:hAnsi="Myriad Pro"/>
        </w:rPr>
        <w:t>Deliver the Legal Training to members of the relevant Committees and to the Presidency Council, with a strong gender focus;</w:t>
      </w:r>
    </w:p>
    <w:p w:rsidR="00046410" w:rsidRDefault="00CC1053" w:rsidP="006A5D65">
      <w:pPr>
        <w:numPr>
          <w:ilvl w:val="0"/>
          <w:numId w:val="13"/>
        </w:numPr>
        <w:spacing w:after="0"/>
        <w:jc w:val="both"/>
        <w:rPr>
          <w:rFonts w:ascii="Myriad Pro" w:hAnsi="Myriad Pro"/>
        </w:rPr>
      </w:pPr>
      <w:r>
        <w:rPr>
          <w:rFonts w:ascii="Myriad Pro" w:hAnsi="Myriad Pro"/>
        </w:rPr>
        <w:t>Deploy a Parliamentary expert to undertake a Needs Assessment on the Secretariat of the KRG Assembly</w:t>
      </w:r>
      <w:r w:rsidR="009C12C4">
        <w:rPr>
          <w:rFonts w:ascii="Myriad Pro" w:hAnsi="Myriad Pro"/>
        </w:rPr>
        <w:t>.</w:t>
      </w:r>
    </w:p>
    <w:p w:rsidR="009C12C4" w:rsidRDefault="009C12C4" w:rsidP="009C12C4">
      <w:pPr>
        <w:spacing w:after="0"/>
        <w:ind w:left="720"/>
        <w:jc w:val="both"/>
        <w:rPr>
          <w:rFonts w:ascii="Myriad Pro" w:hAnsi="Myriad Pro"/>
        </w:rPr>
      </w:pPr>
    </w:p>
    <w:p w:rsidR="00046410" w:rsidRPr="009C12C4" w:rsidRDefault="00046410" w:rsidP="006A5D65">
      <w:pPr>
        <w:numPr>
          <w:ilvl w:val="0"/>
          <w:numId w:val="13"/>
        </w:numPr>
        <w:spacing w:after="0"/>
        <w:jc w:val="both"/>
        <w:rPr>
          <w:rFonts w:ascii="Myriad Pro" w:hAnsi="Myriad Pro"/>
        </w:rPr>
        <w:sectPr w:rsidR="00046410" w:rsidRPr="009C12C4" w:rsidSect="00046410">
          <w:headerReference w:type="default" r:id="rId16"/>
          <w:pgSz w:w="11906" w:h="16838"/>
          <w:pgMar w:top="1440" w:right="1080" w:bottom="1440" w:left="1080" w:header="708" w:footer="708" w:gutter="0"/>
          <w:cols w:space="708"/>
          <w:docGrid w:linePitch="360"/>
        </w:sectPr>
      </w:pPr>
    </w:p>
    <w:p w:rsidR="00046410" w:rsidRPr="00665AD9" w:rsidRDefault="00046410" w:rsidP="006A5D65">
      <w:pPr>
        <w:pStyle w:val="Heading1"/>
        <w:rPr>
          <w:rFonts w:ascii="Myriad Pro" w:hAnsi="Myriad Pro"/>
        </w:rPr>
      </w:pPr>
      <w:bookmarkStart w:id="20" w:name="_Toc234729422"/>
      <w:r w:rsidRPr="00622736">
        <w:rPr>
          <w:rFonts w:ascii="Myriad Pro" w:hAnsi="Myriad Pro"/>
        </w:rPr>
        <w:lastRenderedPageBreak/>
        <w:t>Financial Section</w:t>
      </w:r>
      <w:bookmarkEnd w:id="20"/>
      <w:r>
        <w:rPr>
          <w:rFonts w:ascii="Myriad Pro" w:hAnsi="Myriad Pro"/>
        </w:rPr>
        <w:t xml:space="preserve">: </w:t>
      </w:r>
      <w:r>
        <w:rPr>
          <w:rFonts w:ascii="Myriad Pro" w:hAnsi="Myriad Pro"/>
        </w:rPr>
        <w:br/>
      </w:r>
      <w:r w:rsidRPr="00665AD9">
        <w:rPr>
          <w:rFonts w:ascii="Myriad Pro" w:hAnsi="Myriad Pro"/>
          <w:b w:val="0"/>
          <w:bCs w:val="0"/>
          <w:i/>
          <w:iCs/>
          <w:color w:val="auto"/>
          <w:sz w:val="22"/>
          <w:szCs w:val="20"/>
        </w:rPr>
        <w:t xml:space="preserve">Note: All financial data presented in this report are provisional. From </w:t>
      </w:r>
      <w:r w:rsidRPr="00665AD9">
        <w:rPr>
          <w:rStyle w:val="Emphasis"/>
          <w:rFonts w:ascii="Myriad Pro" w:hAnsi="Myriad Pro"/>
          <w:b w:val="0"/>
          <w:bCs w:val="0"/>
          <w:color w:val="auto"/>
          <w:sz w:val="22"/>
          <w:szCs w:val="20"/>
        </w:rPr>
        <w:t>UNDP Bureau of Management/Office of Finance and Administration, an annual certified financial statement as of 31 December will be submitted every year no later than</w:t>
      </w:r>
      <w:r>
        <w:rPr>
          <w:rStyle w:val="Emphasis"/>
          <w:rFonts w:ascii="Myriad Pro" w:hAnsi="Myriad Pro"/>
          <w:b w:val="0"/>
          <w:bCs w:val="0"/>
          <w:color w:val="auto"/>
          <w:sz w:val="22"/>
          <w:szCs w:val="20"/>
        </w:rPr>
        <w:t xml:space="preserve"> 30 June of the following year.</w:t>
      </w:r>
    </w:p>
    <w:p w:rsidR="00046410" w:rsidRPr="00622736" w:rsidRDefault="00046410" w:rsidP="006A5D65">
      <w:pPr>
        <w:pStyle w:val="Heading2"/>
        <w:rPr>
          <w:rFonts w:ascii="Myriad Pro" w:hAnsi="Myriad Pro"/>
        </w:rPr>
      </w:pPr>
      <w:bookmarkStart w:id="21" w:name="_Toc234729423"/>
      <w:r>
        <w:rPr>
          <w:rFonts w:ascii="Myriad Pro" w:hAnsi="Myriad Pro"/>
        </w:rPr>
        <w:t>Table 1:</w:t>
      </w:r>
      <w:r w:rsidRPr="00622736">
        <w:rPr>
          <w:rFonts w:ascii="Myriad Pro" w:hAnsi="Myriad Pro"/>
        </w:rPr>
        <w:t xml:space="preserve"> Funding Overview</w:t>
      </w:r>
      <w:bookmarkEnd w:id="21"/>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07"/>
        <w:gridCol w:w="1981"/>
        <w:gridCol w:w="1988"/>
        <w:gridCol w:w="1701"/>
        <w:gridCol w:w="1202"/>
        <w:gridCol w:w="1967"/>
      </w:tblGrid>
      <w:tr w:rsidR="00046410" w:rsidRPr="00622736" w:rsidTr="004C434A">
        <w:trPr>
          <w:jc w:val="center"/>
        </w:trPr>
        <w:tc>
          <w:tcPr>
            <w:tcW w:w="889" w:type="dxa"/>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Donor</w:t>
            </w:r>
          </w:p>
        </w:tc>
        <w:tc>
          <w:tcPr>
            <w:tcW w:w="1981" w:type="dxa"/>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Commitment</w:t>
            </w:r>
          </w:p>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(Currency of the Agreement)</w:t>
            </w:r>
          </w:p>
        </w:tc>
        <w:tc>
          <w:tcPr>
            <w:tcW w:w="1988" w:type="dxa"/>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Received</w:t>
            </w:r>
          </w:p>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(Currency of the Agreement)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Received (USD)</w:t>
            </w:r>
          </w:p>
        </w:tc>
        <w:tc>
          <w:tcPr>
            <w:tcW w:w="1202" w:type="dxa"/>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UNORE</w:t>
            </w:r>
          </w:p>
        </w:tc>
        <w:tc>
          <w:tcPr>
            <w:tcW w:w="1967" w:type="dxa"/>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 xml:space="preserve">Balance </w:t>
            </w:r>
            <w:r w:rsidRPr="00622736">
              <w:rPr>
                <w:rFonts w:ascii="Myriad Pro" w:hAnsi="Myriad Pro"/>
                <w:b/>
                <w:bCs/>
                <w:color w:val="FFFFFF"/>
              </w:rPr>
              <w:br/>
              <w:t>(Currency of the Agreement)</w:t>
            </w:r>
          </w:p>
        </w:tc>
      </w:tr>
      <w:tr w:rsidR="004C434A" w:rsidRPr="00622736" w:rsidTr="00913678">
        <w:trPr>
          <w:trHeight w:val="1522"/>
          <w:jc w:val="center"/>
        </w:trPr>
        <w:tc>
          <w:tcPr>
            <w:tcW w:w="889" w:type="dxa"/>
            <w:tcBorders>
              <w:top w:val="single" w:sz="8" w:space="0" w:color="FFFFFF"/>
              <w:left w:val="single" w:sz="8" w:space="0" w:color="FFFFFF"/>
              <w:right w:val="single" w:sz="24" w:space="0" w:color="FFFFFF"/>
            </w:tcBorders>
            <w:shd w:val="clear" w:color="auto" w:fill="4F81BD"/>
          </w:tcPr>
          <w:p w:rsidR="004C434A" w:rsidRPr="00622736" w:rsidRDefault="004C434A" w:rsidP="006A5D65">
            <w:pPr>
              <w:spacing w:after="0" w:line="240" w:lineRule="auto"/>
              <w:rPr>
                <w:rFonts w:ascii="Myriad Pro" w:hAnsi="Myriad Pro"/>
                <w:b/>
                <w:bCs/>
                <w:color w:val="FFFFFF"/>
              </w:rPr>
            </w:pPr>
            <w:r>
              <w:rPr>
                <w:rFonts w:ascii="Myriad Pro" w:hAnsi="Myriad Pro"/>
                <w:b/>
                <w:bCs/>
                <w:color w:val="FFFFFF"/>
              </w:rPr>
              <w:t xml:space="preserve">TRAC </w:t>
            </w:r>
          </w:p>
        </w:tc>
        <w:tc>
          <w:tcPr>
            <w:tcW w:w="1981" w:type="dxa"/>
            <w:tcBorders>
              <w:top w:val="single" w:sz="8" w:space="0" w:color="FFFFFF"/>
              <w:left w:val="single" w:sz="8" w:space="0" w:color="FFFFFF"/>
              <w:bottom w:val="single" w:sz="8" w:space="0" w:color="FFFFFF"/>
              <w:right w:val="single" w:sz="8" w:space="0" w:color="FFFFFF"/>
            </w:tcBorders>
            <w:shd w:val="clear" w:color="auto" w:fill="A7BFDE"/>
          </w:tcPr>
          <w:p w:rsidR="004C434A" w:rsidRDefault="004C434A" w:rsidP="004C434A">
            <w:pPr>
              <w:spacing w:after="0" w:line="240" w:lineRule="auto"/>
              <w:jc w:val="center"/>
              <w:rPr>
                <w:rFonts w:ascii="Myriad Pro" w:hAnsi="Myriad Pro"/>
              </w:rPr>
            </w:pPr>
            <w:r>
              <w:rPr>
                <w:rFonts w:ascii="Myriad Pro" w:hAnsi="Myriad Pro"/>
              </w:rPr>
              <w:t>$50,000</w:t>
            </w:r>
          </w:p>
          <w:p w:rsidR="004C434A" w:rsidRDefault="004C434A" w:rsidP="004C434A">
            <w:pPr>
              <w:spacing w:after="0" w:line="240" w:lineRule="auto"/>
              <w:jc w:val="center"/>
              <w:rPr>
                <w:rFonts w:ascii="Myriad Pro" w:hAnsi="Myriad Pro"/>
              </w:rPr>
            </w:pPr>
            <w:r>
              <w:rPr>
                <w:rFonts w:ascii="Myriad Pro" w:hAnsi="Myriad Pro"/>
              </w:rPr>
              <w:t>$80,000</w:t>
            </w:r>
          </w:p>
          <w:p w:rsidR="004C434A" w:rsidRDefault="004C434A" w:rsidP="004C434A">
            <w:pPr>
              <w:spacing w:after="0" w:line="240" w:lineRule="auto"/>
              <w:jc w:val="center"/>
              <w:rPr>
                <w:rFonts w:ascii="Myriad Pro" w:hAnsi="Myriad Pro"/>
              </w:rPr>
            </w:pPr>
            <w:r>
              <w:rPr>
                <w:rFonts w:ascii="Myriad Pro" w:hAnsi="Myriad Pro"/>
              </w:rPr>
              <w:t>$600,000</w:t>
            </w:r>
          </w:p>
          <w:p w:rsidR="004C434A" w:rsidRPr="00622736" w:rsidRDefault="004C434A" w:rsidP="004C434A">
            <w:pPr>
              <w:spacing w:after="0" w:line="240" w:lineRule="auto"/>
              <w:jc w:val="center"/>
              <w:rPr>
                <w:rFonts w:ascii="Myriad Pro" w:hAnsi="Myriad Pro"/>
              </w:rPr>
            </w:pPr>
            <w:r>
              <w:rPr>
                <w:rFonts w:ascii="Myriad Pro" w:hAnsi="Myriad Pro"/>
              </w:rPr>
              <w:t>$450,000</w:t>
            </w:r>
          </w:p>
        </w:tc>
        <w:tc>
          <w:tcPr>
            <w:tcW w:w="1988" w:type="dxa"/>
            <w:tcBorders>
              <w:top w:val="single" w:sz="8" w:space="0" w:color="FFFFFF"/>
              <w:left w:val="single" w:sz="8" w:space="0" w:color="FFFFFF"/>
              <w:right w:val="single" w:sz="8" w:space="0" w:color="FFFFFF"/>
            </w:tcBorders>
            <w:shd w:val="clear" w:color="auto" w:fill="A7BFDE"/>
          </w:tcPr>
          <w:p w:rsidR="004C434A" w:rsidRDefault="004C434A" w:rsidP="004C434A">
            <w:pPr>
              <w:spacing w:after="0" w:line="240" w:lineRule="auto"/>
              <w:jc w:val="center"/>
              <w:rPr>
                <w:rFonts w:ascii="Myriad Pro" w:hAnsi="Myriad Pro"/>
              </w:rPr>
            </w:pPr>
            <w:r>
              <w:rPr>
                <w:rFonts w:ascii="Myriad Pro" w:hAnsi="Myriad Pro"/>
              </w:rPr>
              <w:t>$50,000</w:t>
            </w:r>
          </w:p>
          <w:p w:rsidR="004C434A" w:rsidRDefault="004C434A" w:rsidP="004C434A">
            <w:pPr>
              <w:spacing w:after="0" w:line="240" w:lineRule="auto"/>
              <w:jc w:val="center"/>
              <w:rPr>
                <w:rFonts w:ascii="Myriad Pro" w:hAnsi="Myriad Pro"/>
              </w:rPr>
            </w:pPr>
            <w:r>
              <w:rPr>
                <w:rFonts w:ascii="Myriad Pro" w:hAnsi="Myriad Pro"/>
              </w:rPr>
              <w:t>$80,000</w:t>
            </w:r>
          </w:p>
          <w:p w:rsidR="004C434A" w:rsidRDefault="004C434A" w:rsidP="004C434A">
            <w:pPr>
              <w:spacing w:after="0" w:line="240" w:lineRule="auto"/>
              <w:jc w:val="center"/>
              <w:rPr>
                <w:rFonts w:ascii="Myriad Pro" w:hAnsi="Myriad Pro"/>
              </w:rPr>
            </w:pPr>
            <w:r>
              <w:rPr>
                <w:rFonts w:ascii="Myriad Pro" w:hAnsi="Myriad Pro"/>
              </w:rPr>
              <w:t>$600,000</w:t>
            </w:r>
          </w:p>
          <w:p w:rsidR="004C434A" w:rsidRPr="00622736" w:rsidRDefault="004C434A" w:rsidP="004C434A">
            <w:pPr>
              <w:spacing w:after="0" w:line="240" w:lineRule="auto"/>
              <w:jc w:val="center"/>
              <w:rPr>
                <w:rFonts w:ascii="Myriad Pro" w:hAnsi="Myriad Pro"/>
              </w:rPr>
            </w:pPr>
            <w:r>
              <w:rPr>
                <w:rFonts w:ascii="Myriad Pro" w:hAnsi="Myriad Pro"/>
              </w:rPr>
              <w:t>$450,000</w:t>
            </w:r>
          </w:p>
        </w:tc>
        <w:tc>
          <w:tcPr>
            <w:tcW w:w="1701" w:type="dxa"/>
            <w:tcBorders>
              <w:top w:val="single" w:sz="8" w:space="0" w:color="FFFFFF"/>
              <w:left w:val="single" w:sz="8" w:space="0" w:color="FFFFFF"/>
              <w:right w:val="single" w:sz="8" w:space="0" w:color="FFFFFF"/>
            </w:tcBorders>
            <w:shd w:val="clear" w:color="auto" w:fill="A7BFDE"/>
          </w:tcPr>
          <w:p w:rsidR="004C434A" w:rsidRDefault="004C434A" w:rsidP="004C434A">
            <w:pPr>
              <w:spacing w:after="0" w:line="240" w:lineRule="auto"/>
              <w:jc w:val="center"/>
              <w:rPr>
                <w:rFonts w:ascii="Myriad Pro" w:hAnsi="Myriad Pro"/>
              </w:rPr>
            </w:pPr>
            <w:r>
              <w:rPr>
                <w:rFonts w:ascii="Myriad Pro" w:hAnsi="Myriad Pro"/>
              </w:rPr>
              <w:t>$50,000</w:t>
            </w:r>
          </w:p>
          <w:p w:rsidR="004C434A" w:rsidRDefault="004C434A" w:rsidP="004C434A">
            <w:pPr>
              <w:spacing w:after="0" w:line="240" w:lineRule="auto"/>
              <w:jc w:val="center"/>
              <w:rPr>
                <w:rFonts w:ascii="Myriad Pro" w:hAnsi="Myriad Pro"/>
              </w:rPr>
            </w:pPr>
            <w:r>
              <w:rPr>
                <w:rFonts w:ascii="Myriad Pro" w:hAnsi="Myriad Pro"/>
              </w:rPr>
              <w:t>$80,000</w:t>
            </w:r>
          </w:p>
          <w:p w:rsidR="004C434A" w:rsidRDefault="004C434A" w:rsidP="004C434A">
            <w:pPr>
              <w:spacing w:after="0" w:line="240" w:lineRule="auto"/>
              <w:jc w:val="center"/>
              <w:rPr>
                <w:rFonts w:ascii="Myriad Pro" w:hAnsi="Myriad Pro"/>
              </w:rPr>
            </w:pPr>
            <w:r>
              <w:rPr>
                <w:rFonts w:ascii="Myriad Pro" w:hAnsi="Myriad Pro"/>
              </w:rPr>
              <w:t>$600,000</w:t>
            </w:r>
          </w:p>
          <w:p w:rsidR="004C434A" w:rsidRPr="00622736" w:rsidRDefault="004C434A" w:rsidP="004C434A">
            <w:pPr>
              <w:spacing w:after="0" w:line="240" w:lineRule="auto"/>
              <w:jc w:val="center"/>
              <w:rPr>
                <w:rFonts w:ascii="Myriad Pro" w:hAnsi="Myriad Pro"/>
              </w:rPr>
            </w:pPr>
            <w:r>
              <w:rPr>
                <w:rFonts w:ascii="Myriad Pro" w:hAnsi="Myriad Pro"/>
              </w:rPr>
              <w:t>$450,000</w:t>
            </w:r>
          </w:p>
        </w:tc>
        <w:tc>
          <w:tcPr>
            <w:tcW w:w="1202" w:type="dxa"/>
            <w:tcBorders>
              <w:top w:val="single" w:sz="8" w:space="0" w:color="FFFFFF"/>
              <w:left w:val="single" w:sz="8" w:space="0" w:color="FFFFFF"/>
              <w:right w:val="single" w:sz="8" w:space="0" w:color="FFFFFF"/>
            </w:tcBorders>
            <w:shd w:val="clear" w:color="auto" w:fill="A7BFDE"/>
          </w:tcPr>
          <w:p w:rsidR="00E9495E" w:rsidRPr="00622736" w:rsidRDefault="00E9495E" w:rsidP="004C434A">
            <w:pPr>
              <w:spacing w:after="0" w:line="240" w:lineRule="auto"/>
              <w:jc w:val="center"/>
              <w:rPr>
                <w:rFonts w:ascii="Myriad Pro" w:hAnsi="Myriad Pro"/>
              </w:rPr>
            </w:pPr>
          </w:p>
        </w:tc>
        <w:tc>
          <w:tcPr>
            <w:tcW w:w="1967" w:type="dxa"/>
            <w:tcBorders>
              <w:top w:val="single" w:sz="8" w:space="0" w:color="FFFFFF"/>
              <w:left w:val="single" w:sz="8" w:space="0" w:color="FFFFFF"/>
              <w:bottom w:val="single" w:sz="8" w:space="0" w:color="FFFFFF"/>
              <w:right w:val="single" w:sz="8" w:space="0" w:color="FFFFFF"/>
            </w:tcBorders>
            <w:shd w:val="clear" w:color="auto" w:fill="A7BFDE"/>
          </w:tcPr>
          <w:p w:rsidR="004C434A" w:rsidRPr="00622736" w:rsidRDefault="004C434A" w:rsidP="006A5D65">
            <w:pPr>
              <w:spacing w:after="0" w:line="240" w:lineRule="auto"/>
              <w:rPr>
                <w:rFonts w:ascii="Myriad Pro" w:hAnsi="Myriad Pro"/>
              </w:rPr>
            </w:pPr>
            <w:r w:rsidRPr="00622736">
              <w:rPr>
                <w:rFonts w:ascii="Myriad Pro" w:hAnsi="Myriad Pro"/>
              </w:rPr>
              <w:t>-</w:t>
            </w:r>
          </w:p>
        </w:tc>
      </w:tr>
      <w:tr w:rsidR="00046410" w:rsidRPr="00622736" w:rsidTr="004C434A">
        <w:trPr>
          <w:jc w:val="center"/>
        </w:trPr>
        <w:tc>
          <w:tcPr>
            <w:tcW w:w="889" w:type="dxa"/>
            <w:tcBorders>
              <w:top w:val="single" w:sz="8" w:space="0" w:color="FFFFFF"/>
              <w:left w:val="single" w:sz="8" w:space="0" w:color="FFFFFF"/>
              <w:right w:val="single" w:sz="24" w:space="0" w:color="FFFFFF"/>
            </w:tcBorders>
            <w:shd w:val="clear" w:color="auto" w:fill="4F81BD"/>
          </w:tcPr>
          <w:p w:rsidR="00046410" w:rsidRPr="00622736" w:rsidRDefault="00E9495E" w:rsidP="006A5D65">
            <w:pPr>
              <w:spacing w:after="0" w:line="240" w:lineRule="auto"/>
              <w:rPr>
                <w:rFonts w:ascii="Myriad Pro" w:hAnsi="Myriad Pro"/>
                <w:b/>
                <w:bCs/>
                <w:color w:val="FFFFFF"/>
              </w:rPr>
            </w:pPr>
            <w:r>
              <w:rPr>
                <w:rFonts w:ascii="Myriad Pro" w:hAnsi="Myriad Pro"/>
                <w:b/>
                <w:bCs/>
                <w:color w:val="FFFFFF"/>
              </w:rPr>
              <w:t>DGTTF</w:t>
            </w:r>
          </w:p>
        </w:tc>
        <w:tc>
          <w:tcPr>
            <w:tcW w:w="1981" w:type="dxa"/>
            <w:tcBorders>
              <w:top w:val="single" w:sz="8" w:space="0" w:color="FFFFFF"/>
              <w:left w:val="single" w:sz="8" w:space="0" w:color="FFFFFF"/>
              <w:bottom w:val="single" w:sz="8" w:space="0" w:color="FFFFFF"/>
              <w:right w:val="single" w:sz="8" w:space="0" w:color="FFFFFF"/>
            </w:tcBorders>
            <w:shd w:val="clear" w:color="auto" w:fill="A7BFDE"/>
          </w:tcPr>
          <w:p w:rsidR="00046410" w:rsidRDefault="00E9495E" w:rsidP="00E9495E">
            <w:pPr>
              <w:spacing w:after="0" w:line="240" w:lineRule="auto"/>
              <w:jc w:val="center"/>
              <w:rPr>
                <w:rFonts w:ascii="Myriad Pro" w:hAnsi="Myriad Pro"/>
              </w:rPr>
            </w:pPr>
            <w:r>
              <w:rPr>
                <w:rFonts w:ascii="Myriad Pro" w:hAnsi="Myriad Pro"/>
              </w:rPr>
              <w:t>$300,000</w:t>
            </w:r>
          </w:p>
          <w:p w:rsidR="00C36FF5" w:rsidRPr="00622736" w:rsidRDefault="00C36FF5" w:rsidP="00E9495E">
            <w:pPr>
              <w:spacing w:after="0" w:line="240" w:lineRule="auto"/>
              <w:jc w:val="center"/>
              <w:rPr>
                <w:rFonts w:ascii="Myriad Pro" w:hAnsi="Myriad Pro"/>
              </w:rPr>
            </w:pPr>
          </w:p>
        </w:tc>
        <w:tc>
          <w:tcPr>
            <w:tcW w:w="1988" w:type="dxa"/>
            <w:tcBorders>
              <w:top w:val="single" w:sz="8" w:space="0" w:color="FFFFFF"/>
              <w:left w:val="single" w:sz="8" w:space="0" w:color="FFFFFF"/>
              <w:bottom w:val="single" w:sz="8" w:space="0" w:color="FFFFFF"/>
              <w:right w:val="single" w:sz="8" w:space="0" w:color="FFFFFF"/>
            </w:tcBorders>
            <w:shd w:val="clear" w:color="auto" w:fill="A7BFDE"/>
          </w:tcPr>
          <w:p w:rsidR="00046410" w:rsidRDefault="00E9495E" w:rsidP="00E9495E">
            <w:pPr>
              <w:spacing w:after="0" w:line="240" w:lineRule="auto"/>
              <w:jc w:val="center"/>
              <w:rPr>
                <w:rFonts w:ascii="Myriad Pro" w:hAnsi="Myriad Pro"/>
              </w:rPr>
            </w:pPr>
            <w:r>
              <w:rPr>
                <w:rFonts w:ascii="Myriad Pro" w:hAnsi="Myriad Pro"/>
              </w:rPr>
              <w:t>$300,000</w:t>
            </w:r>
          </w:p>
          <w:p w:rsidR="00C36FF5" w:rsidRPr="00622736" w:rsidRDefault="00C36FF5" w:rsidP="00E9495E">
            <w:pPr>
              <w:spacing w:after="0" w:line="240" w:lineRule="auto"/>
              <w:jc w:val="center"/>
              <w:rPr>
                <w:rFonts w:ascii="Myriad Pro" w:hAnsi="Myriad Pro"/>
              </w:rPr>
            </w:pP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046410" w:rsidRDefault="00E9495E" w:rsidP="00E9495E">
            <w:pPr>
              <w:spacing w:after="0" w:line="240" w:lineRule="auto"/>
              <w:jc w:val="center"/>
              <w:rPr>
                <w:rFonts w:ascii="Myriad Pro" w:hAnsi="Myriad Pro"/>
              </w:rPr>
            </w:pPr>
            <w:r>
              <w:rPr>
                <w:rFonts w:ascii="Myriad Pro" w:hAnsi="Myriad Pro"/>
              </w:rPr>
              <w:t>$300,000</w:t>
            </w:r>
          </w:p>
          <w:p w:rsidR="00C36FF5" w:rsidRPr="00C36FF5" w:rsidRDefault="00C36FF5" w:rsidP="00E9495E">
            <w:pPr>
              <w:spacing w:after="0" w:line="240" w:lineRule="auto"/>
              <w:jc w:val="center"/>
              <w:rPr>
                <w:rFonts w:ascii="Myriad Pro" w:hAnsi="Myriad Pro"/>
                <w:color w:val="FF0000"/>
              </w:rPr>
            </w:pPr>
          </w:p>
        </w:tc>
        <w:tc>
          <w:tcPr>
            <w:tcW w:w="1202"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967"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r w:rsidRPr="00622736">
              <w:rPr>
                <w:rFonts w:ascii="Myriad Pro" w:hAnsi="Myriad Pro"/>
              </w:rPr>
              <w:t>-</w:t>
            </w:r>
          </w:p>
        </w:tc>
      </w:tr>
      <w:tr w:rsidR="00E9495E" w:rsidRPr="00622736" w:rsidTr="004C434A">
        <w:trPr>
          <w:jc w:val="center"/>
        </w:trPr>
        <w:tc>
          <w:tcPr>
            <w:tcW w:w="889" w:type="dxa"/>
            <w:tcBorders>
              <w:top w:val="single" w:sz="8" w:space="0" w:color="FFFFFF"/>
              <w:left w:val="single" w:sz="8" w:space="0" w:color="FFFFFF"/>
              <w:right w:val="single" w:sz="24" w:space="0" w:color="FFFFFF"/>
            </w:tcBorders>
            <w:shd w:val="clear" w:color="auto" w:fill="4F81BD"/>
          </w:tcPr>
          <w:p w:rsidR="00E9495E" w:rsidRDefault="00E9495E" w:rsidP="006A5D65">
            <w:pPr>
              <w:spacing w:after="0" w:line="240" w:lineRule="auto"/>
              <w:rPr>
                <w:rFonts w:ascii="Myriad Pro" w:hAnsi="Myriad Pro"/>
                <w:b/>
                <w:bCs/>
                <w:color w:val="FFFFFF"/>
              </w:rPr>
            </w:pPr>
            <w:r>
              <w:rPr>
                <w:rFonts w:ascii="Myriad Pro" w:hAnsi="Myriad Pro"/>
                <w:b/>
                <w:bCs/>
                <w:color w:val="FFFFFF"/>
              </w:rPr>
              <w:t>CPR</w:t>
            </w:r>
          </w:p>
        </w:tc>
        <w:tc>
          <w:tcPr>
            <w:tcW w:w="1981" w:type="dxa"/>
            <w:tcBorders>
              <w:top w:val="single" w:sz="8" w:space="0" w:color="FFFFFF"/>
              <w:left w:val="single" w:sz="8" w:space="0" w:color="FFFFFF"/>
              <w:bottom w:val="single" w:sz="8" w:space="0" w:color="FFFFFF"/>
              <w:right w:val="single" w:sz="8" w:space="0" w:color="FFFFFF"/>
            </w:tcBorders>
            <w:shd w:val="clear" w:color="auto" w:fill="A7BFDE"/>
          </w:tcPr>
          <w:p w:rsidR="00E9495E" w:rsidRDefault="00E9495E" w:rsidP="00E9495E">
            <w:pPr>
              <w:spacing w:after="0" w:line="240" w:lineRule="auto"/>
              <w:jc w:val="center"/>
              <w:rPr>
                <w:rFonts w:ascii="Myriad Pro" w:hAnsi="Myriad Pro"/>
              </w:rPr>
            </w:pPr>
            <w:r>
              <w:rPr>
                <w:rFonts w:ascii="Myriad Pro" w:hAnsi="Myriad Pro"/>
              </w:rPr>
              <w:t>$80,000</w:t>
            </w:r>
          </w:p>
        </w:tc>
        <w:tc>
          <w:tcPr>
            <w:tcW w:w="1988" w:type="dxa"/>
            <w:tcBorders>
              <w:top w:val="single" w:sz="8" w:space="0" w:color="FFFFFF"/>
              <w:left w:val="single" w:sz="8" w:space="0" w:color="FFFFFF"/>
              <w:bottom w:val="single" w:sz="8" w:space="0" w:color="FFFFFF"/>
              <w:right w:val="single" w:sz="8" w:space="0" w:color="FFFFFF"/>
            </w:tcBorders>
            <w:shd w:val="clear" w:color="auto" w:fill="A7BFDE"/>
          </w:tcPr>
          <w:p w:rsidR="00E9495E" w:rsidRDefault="00E9495E" w:rsidP="00E9495E">
            <w:pPr>
              <w:spacing w:after="0" w:line="240" w:lineRule="auto"/>
              <w:jc w:val="center"/>
              <w:rPr>
                <w:rFonts w:ascii="Myriad Pro" w:hAnsi="Myriad Pro"/>
              </w:rPr>
            </w:pPr>
            <w:r>
              <w:rPr>
                <w:rFonts w:ascii="Myriad Pro" w:hAnsi="Myriad Pro"/>
              </w:rPr>
              <w:t>$80,000</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9495E" w:rsidRDefault="00E9495E" w:rsidP="00E9495E">
            <w:pPr>
              <w:spacing w:after="0" w:line="240" w:lineRule="auto"/>
              <w:jc w:val="center"/>
              <w:rPr>
                <w:rFonts w:ascii="Myriad Pro" w:hAnsi="Myriad Pro"/>
              </w:rPr>
            </w:pPr>
            <w:r>
              <w:rPr>
                <w:rFonts w:ascii="Myriad Pro" w:hAnsi="Myriad Pro"/>
              </w:rPr>
              <w:t>$80,000</w:t>
            </w:r>
          </w:p>
        </w:tc>
        <w:tc>
          <w:tcPr>
            <w:tcW w:w="1202" w:type="dxa"/>
            <w:tcBorders>
              <w:top w:val="single" w:sz="8" w:space="0" w:color="FFFFFF"/>
              <w:left w:val="single" w:sz="8" w:space="0" w:color="FFFFFF"/>
              <w:bottom w:val="single" w:sz="8" w:space="0" w:color="FFFFFF"/>
              <w:right w:val="single" w:sz="8" w:space="0" w:color="FFFFFF"/>
            </w:tcBorders>
            <w:shd w:val="clear" w:color="auto" w:fill="A7BFDE"/>
          </w:tcPr>
          <w:p w:rsidR="00E9495E" w:rsidRPr="00622736" w:rsidRDefault="00E9495E" w:rsidP="006A5D65">
            <w:pPr>
              <w:spacing w:after="0" w:line="240" w:lineRule="auto"/>
              <w:rPr>
                <w:rFonts w:ascii="Myriad Pro" w:hAnsi="Myriad Pro"/>
              </w:rPr>
            </w:pPr>
          </w:p>
        </w:tc>
        <w:tc>
          <w:tcPr>
            <w:tcW w:w="1967" w:type="dxa"/>
            <w:tcBorders>
              <w:top w:val="single" w:sz="8" w:space="0" w:color="FFFFFF"/>
              <w:left w:val="single" w:sz="8" w:space="0" w:color="FFFFFF"/>
              <w:bottom w:val="single" w:sz="8" w:space="0" w:color="FFFFFF"/>
              <w:right w:val="single" w:sz="8" w:space="0" w:color="FFFFFF"/>
            </w:tcBorders>
            <w:shd w:val="clear" w:color="auto" w:fill="A7BFDE"/>
          </w:tcPr>
          <w:p w:rsidR="00E9495E" w:rsidRPr="00622736" w:rsidRDefault="00E9495E" w:rsidP="006A5D65">
            <w:pPr>
              <w:spacing w:after="0" w:line="240" w:lineRule="auto"/>
              <w:rPr>
                <w:rFonts w:ascii="Myriad Pro" w:hAnsi="Myriad Pro"/>
              </w:rPr>
            </w:pPr>
          </w:p>
        </w:tc>
      </w:tr>
      <w:tr w:rsidR="00046410" w:rsidRPr="00622736" w:rsidTr="004C434A">
        <w:trPr>
          <w:jc w:val="center"/>
        </w:trPr>
        <w:tc>
          <w:tcPr>
            <w:tcW w:w="889" w:type="dxa"/>
            <w:tcBorders>
              <w:left w:val="single" w:sz="8" w:space="0" w:color="FFFFFF"/>
              <w:right w:val="single" w:sz="24" w:space="0" w:color="FFFFFF"/>
            </w:tcBorders>
            <w:shd w:val="clear" w:color="auto" w:fill="4F81BD"/>
          </w:tcPr>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Total</w:t>
            </w:r>
          </w:p>
        </w:tc>
        <w:tc>
          <w:tcPr>
            <w:tcW w:w="1981" w:type="dxa"/>
            <w:shd w:val="clear" w:color="auto" w:fill="D3DFEE"/>
          </w:tcPr>
          <w:p w:rsidR="00046410" w:rsidRPr="00622736" w:rsidRDefault="00046410" w:rsidP="006A5D65">
            <w:pPr>
              <w:spacing w:after="0" w:line="240" w:lineRule="auto"/>
              <w:rPr>
                <w:rFonts w:ascii="Myriad Pro" w:hAnsi="Myriad Pro"/>
              </w:rPr>
            </w:pPr>
          </w:p>
        </w:tc>
        <w:tc>
          <w:tcPr>
            <w:tcW w:w="1988" w:type="dxa"/>
            <w:shd w:val="clear" w:color="auto" w:fill="D3DFEE"/>
          </w:tcPr>
          <w:p w:rsidR="00046410" w:rsidRPr="00622736" w:rsidRDefault="00046410" w:rsidP="006A5D65">
            <w:pPr>
              <w:spacing w:after="0" w:line="240" w:lineRule="auto"/>
              <w:rPr>
                <w:rFonts w:ascii="Myriad Pro" w:hAnsi="Myriad Pro"/>
              </w:rPr>
            </w:pPr>
          </w:p>
        </w:tc>
        <w:tc>
          <w:tcPr>
            <w:tcW w:w="1701" w:type="dxa"/>
            <w:shd w:val="clear" w:color="auto" w:fill="D3DFEE"/>
          </w:tcPr>
          <w:p w:rsidR="00046410" w:rsidRPr="00C36FF5" w:rsidRDefault="00A664D0" w:rsidP="00C36FF5">
            <w:pPr>
              <w:spacing w:after="0" w:line="240" w:lineRule="auto"/>
              <w:jc w:val="center"/>
              <w:rPr>
                <w:rFonts w:ascii="Myriad Pro" w:hAnsi="Myriad Pro"/>
                <w:color w:val="FF0000"/>
              </w:rPr>
            </w:pPr>
            <w:r>
              <w:rPr>
                <w:rFonts w:ascii="Myriad Pro" w:hAnsi="Myriad Pro"/>
              </w:rPr>
              <w:t xml:space="preserve">$ </w:t>
            </w:r>
            <w:r w:rsidRPr="00E9495E">
              <w:rPr>
                <w:rFonts w:ascii="Myriad Pro" w:hAnsi="Myriad Pro"/>
              </w:rPr>
              <w:t>1,560,000</w:t>
            </w:r>
          </w:p>
        </w:tc>
        <w:tc>
          <w:tcPr>
            <w:tcW w:w="1202" w:type="dxa"/>
            <w:shd w:val="clear" w:color="auto" w:fill="D3DFEE"/>
          </w:tcPr>
          <w:p w:rsidR="00046410" w:rsidRPr="00622736" w:rsidRDefault="00046410" w:rsidP="006A5D65">
            <w:pPr>
              <w:spacing w:after="0" w:line="240" w:lineRule="auto"/>
              <w:rPr>
                <w:rFonts w:ascii="Myriad Pro" w:hAnsi="Myriad Pro"/>
              </w:rPr>
            </w:pPr>
          </w:p>
        </w:tc>
        <w:tc>
          <w:tcPr>
            <w:tcW w:w="1967" w:type="dxa"/>
            <w:shd w:val="clear" w:color="auto" w:fill="D3DFEE"/>
          </w:tcPr>
          <w:p w:rsidR="00046410" w:rsidRPr="00622736" w:rsidRDefault="00046410" w:rsidP="006A5D65">
            <w:pPr>
              <w:spacing w:after="0" w:line="240" w:lineRule="auto"/>
              <w:rPr>
                <w:rFonts w:ascii="Myriad Pro" w:hAnsi="Myriad Pro"/>
              </w:rPr>
            </w:pPr>
          </w:p>
        </w:tc>
      </w:tr>
    </w:tbl>
    <w:p w:rsidR="00046410" w:rsidRDefault="00046410" w:rsidP="006A5D65">
      <w:pPr>
        <w:spacing w:after="0"/>
        <w:jc w:val="both"/>
        <w:rPr>
          <w:rFonts w:ascii="Myriad Pro" w:hAnsi="Myriad Pro"/>
        </w:rPr>
      </w:pPr>
    </w:p>
    <w:p w:rsidR="00046410" w:rsidRPr="00622736" w:rsidRDefault="00046410" w:rsidP="006A5D65">
      <w:pPr>
        <w:spacing w:after="0"/>
        <w:jc w:val="both"/>
        <w:rPr>
          <w:rFonts w:ascii="Myriad Pro" w:hAnsi="Myriad Pro"/>
        </w:rPr>
      </w:pPr>
      <w:r w:rsidRPr="00622736">
        <w:rPr>
          <w:rFonts w:ascii="Myriad Pro" w:hAnsi="Myriad Pro"/>
        </w:rPr>
        <w:t xml:space="preserve">The table on funding overview will cover funding since inception of the project, and will include only those contributions for which legal basis i.e. agreement/ letters exchange, exist.   </w:t>
      </w:r>
      <w:r w:rsidRPr="00622736">
        <w:rPr>
          <w:rFonts w:ascii="Myriad Pro" w:hAnsi="Myriad Pro"/>
          <w:u w:val="single"/>
        </w:rPr>
        <w:t>Column 1</w:t>
      </w:r>
      <w:r w:rsidRPr="00622736">
        <w:rPr>
          <w:rFonts w:ascii="Myriad Pro" w:hAnsi="Myriad Pro"/>
        </w:rPr>
        <w:t xml:space="preserve">:  will include the name of the donor, with a new adjacent cell created for every different agreement signed with the same donor.  </w:t>
      </w:r>
      <w:r w:rsidRPr="00622736">
        <w:rPr>
          <w:rFonts w:ascii="Myriad Pro" w:hAnsi="Myriad Pro"/>
          <w:u w:val="single"/>
        </w:rPr>
        <w:t>Column 2</w:t>
      </w:r>
      <w:r w:rsidRPr="00622736">
        <w:rPr>
          <w:rFonts w:ascii="Myriad Pro" w:hAnsi="Myriad Pro"/>
        </w:rPr>
        <w:t xml:space="preserve">, commitment, will include the amount of the commitment as stated in the agreement in the same currency as in the agreement.  </w:t>
      </w:r>
      <w:r w:rsidRPr="00FF5B2E">
        <w:rPr>
          <w:rFonts w:ascii="Myriad Pro" w:hAnsi="Myriad Pro"/>
          <w:u w:val="single"/>
        </w:rPr>
        <w:t>Column 3</w:t>
      </w:r>
      <w:r w:rsidRPr="00622736">
        <w:rPr>
          <w:rFonts w:ascii="Myriad Pro" w:hAnsi="Myriad Pro"/>
        </w:rPr>
        <w:t>: shows the amount of the money received against every commitment. If the currency in the agreement is denominated in USD</w:t>
      </w:r>
      <w:r>
        <w:rPr>
          <w:rFonts w:ascii="Myriad Pro" w:hAnsi="Myriad Pro"/>
        </w:rPr>
        <w:t>,</w:t>
      </w:r>
      <w:r w:rsidRPr="00622736">
        <w:rPr>
          <w:rFonts w:ascii="Myriad Pro" w:hAnsi="Myriad Pro"/>
        </w:rPr>
        <w:t xml:space="preserve"> this slot can be left blank.  </w:t>
      </w:r>
      <w:r w:rsidRPr="00FF5B2E">
        <w:rPr>
          <w:rFonts w:ascii="Myriad Pro" w:hAnsi="Myriad Pro"/>
          <w:u w:val="single"/>
        </w:rPr>
        <w:t>Column 4</w:t>
      </w:r>
      <w:r w:rsidRPr="00622736">
        <w:rPr>
          <w:rFonts w:ascii="Myriad Pro" w:hAnsi="Myriad Pro"/>
        </w:rPr>
        <w:t xml:space="preserve">: provides for the US equivalent of the received amount of the local currency, with </w:t>
      </w:r>
      <w:r>
        <w:rPr>
          <w:rFonts w:ascii="Myriad Pro" w:hAnsi="Myriad Pro"/>
          <w:u w:val="single"/>
        </w:rPr>
        <w:t>Column 5</w:t>
      </w:r>
      <w:r w:rsidRPr="00622736">
        <w:rPr>
          <w:rFonts w:ascii="Myriad Pro" w:hAnsi="Myriad Pro"/>
        </w:rPr>
        <w:t xml:space="preserve">: providing the United Nations Operational Rate of Exchange at the date of the receipt of funds. </w:t>
      </w:r>
      <w:r>
        <w:rPr>
          <w:rFonts w:ascii="Myriad Pro" w:hAnsi="Myriad Pro"/>
          <w:u w:val="single"/>
        </w:rPr>
        <w:t>Column 6</w:t>
      </w:r>
      <w:r w:rsidRPr="00622736">
        <w:rPr>
          <w:rFonts w:ascii="Myriad Pro" w:hAnsi="Myriad Pro"/>
        </w:rPr>
        <w:t>: provides for the balance</w:t>
      </w:r>
      <w:r>
        <w:rPr>
          <w:rFonts w:ascii="Myriad Pro" w:hAnsi="Myriad Pro"/>
        </w:rPr>
        <w:t xml:space="preserve"> </w:t>
      </w:r>
      <w:r w:rsidRPr="00622736">
        <w:rPr>
          <w:rFonts w:ascii="Myriad Pro" w:hAnsi="Myriad Pro"/>
        </w:rPr>
        <w:t>of the contribution expected to be received from the donor.  This is arrived at through subtraction of total receive</w:t>
      </w:r>
      <w:r>
        <w:rPr>
          <w:rFonts w:ascii="Myriad Pro" w:hAnsi="Myriad Pro"/>
        </w:rPr>
        <w:t>d amount from the commitments.</w:t>
      </w:r>
    </w:p>
    <w:p w:rsidR="00046410" w:rsidRPr="00947B3E" w:rsidRDefault="00046410" w:rsidP="006A5D65">
      <w:pPr>
        <w:pStyle w:val="Heading2"/>
        <w:rPr>
          <w:rFonts w:ascii="Myriad Pro" w:hAnsi="Myriad Pro"/>
        </w:rPr>
      </w:pPr>
      <w:bookmarkStart w:id="22" w:name="_Toc234729424"/>
      <w:r w:rsidRPr="00622736">
        <w:rPr>
          <w:rFonts w:ascii="Myriad Pro" w:hAnsi="Myriad Pro"/>
        </w:rPr>
        <w:lastRenderedPageBreak/>
        <w:t xml:space="preserve">Table 2: </w:t>
      </w:r>
      <w:bookmarkEnd w:id="22"/>
      <w:r w:rsidRPr="00622736">
        <w:rPr>
          <w:rFonts w:ascii="Myriad Pro" w:hAnsi="Myriad Pro"/>
        </w:rPr>
        <w:t>Expenditure Status (by activity)</w:t>
      </w:r>
      <w:r w:rsidR="00947B3E">
        <w:rPr>
          <w:rFonts w:ascii="Myriad Pro" w:hAnsi="Myriad Pro"/>
        </w:rPr>
        <w:t xml:space="preserve"> and donor</w:t>
      </w:r>
    </w:p>
    <w:tbl>
      <w:tblPr>
        <w:tblW w:w="14504" w:type="dxa"/>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597"/>
        <w:gridCol w:w="1138"/>
        <w:gridCol w:w="939"/>
        <w:gridCol w:w="1492"/>
        <w:gridCol w:w="1340"/>
        <w:gridCol w:w="1492"/>
        <w:gridCol w:w="1327"/>
        <w:gridCol w:w="1468"/>
        <w:gridCol w:w="1468"/>
        <w:gridCol w:w="1253"/>
        <w:gridCol w:w="990"/>
      </w:tblGrid>
      <w:tr w:rsidR="00F70427" w:rsidRPr="00622736" w:rsidTr="00A24635">
        <w:tc>
          <w:tcPr>
            <w:tcW w:w="159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Activity</w:t>
            </w:r>
          </w:p>
        </w:tc>
        <w:tc>
          <w:tcPr>
            <w:tcW w:w="1138"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 xml:space="preserve">Budget </w:t>
            </w: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(A)</w:t>
            </w:r>
          </w:p>
        </w:tc>
        <w:tc>
          <w:tcPr>
            <w:tcW w:w="939"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Donor</w:t>
            </w:r>
          </w:p>
        </w:tc>
        <w:tc>
          <w:tcPr>
            <w:tcW w:w="2832" w:type="dxa"/>
            <w:gridSpan w:val="2"/>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jc w:val="center"/>
              <w:rPr>
                <w:rFonts w:ascii="Myriad Pro" w:hAnsi="Myriad Pro"/>
                <w:color w:val="FFFFFF"/>
              </w:rPr>
            </w:pPr>
            <w:r w:rsidRPr="00622736">
              <w:rPr>
                <w:rFonts w:ascii="Myriad Pro" w:hAnsi="Myriad Pro"/>
                <w:b/>
                <w:bCs/>
                <w:color w:val="FFFFFF"/>
              </w:rPr>
              <w:t>Cumulative Expenditure Status at</w:t>
            </w:r>
            <w:r w:rsidRPr="00622736">
              <w:rPr>
                <w:rFonts w:ascii="Myriad Pro" w:hAnsi="Myriad Pro"/>
                <w:b/>
                <w:bCs/>
                <w:color w:val="FFFFFF"/>
              </w:rPr>
              <w:br/>
              <w:t>[Date,i.e. end of preceding quarter]</w:t>
            </w:r>
          </w:p>
        </w:tc>
        <w:tc>
          <w:tcPr>
            <w:tcW w:w="2819" w:type="dxa"/>
            <w:gridSpan w:val="2"/>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jc w:val="center"/>
              <w:rPr>
                <w:rFonts w:ascii="Myriad Pro" w:hAnsi="Myriad Pro"/>
                <w:color w:val="FFFFFF"/>
              </w:rPr>
            </w:pPr>
            <w:r w:rsidRPr="00622736">
              <w:rPr>
                <w:rFonts w:ascii="Myriad Pro" w:hAnsi="Myriad Pro"/>
                <w:b/>
                <w:bCs/>
                <w:color w:val="FFFFFF"/>
              </w:rPr>
              <w:t>Expenditure in Reporting Quarter</w:t>
            </w:r>
          </w:p>
        </w:tc>
        <w:tc>
          <w:tcPr>
            <w:tcW w:w="1468"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Quarter Total Expenditure</w:t>
            </w: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(F=D+E)</w:t>
            </w:r>
          </w:p>
        </w:tc>
        <w:tc>
          <w:tcPr>
            <w:tcW w:w="1468"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Total Expenditure</w:t>
            </w: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(G=B+C+F)</w:t>
            </w:r>
          </w:p>
          <w:p w:rsidR="00046410" w:rsidRPr="00622736" w:rsidRDefault="00046410" w:rsidP="006A5D65">
            <w:pPr>
              <w:spacing w:after="0" w:line="240" w:lineRule="auto"/>
              <w:rPr>
                <w:rFonts w:ascii="Myriad Pro" w:hAnsi="Myriad Pro"/>
                <w:color w:val="FFFFFF"/>
              </w:rPr>
            </w:pPr>
          </w:p>
        </w:tc>
        <w:tc>
          <w:tcPr>
            <w:tcW w:w="1253"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Budget</w:t>
            </w:r>
          </w:p>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Balance</w:t>
            </w: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color w:val="FFFFFF"/>
              </w:rPr>
            </w:pPr>
            <w:r w:rsidRPr="00622736">
              <w:rPr>
                <w:rFonts w:ascii="Myriad Pro" w:hAnsi="Myriad Pro"/>
                <w:b/>
                <w:bCs/>
                <w:color w:val="FFFFFF"/>
              </w:rPr>
              <w:t>(H=A-G)</w:t>
            </w:r>
          </w:p>
        </w:tc>
        <w:tc>
          <w:tcPr>
            <w:tcW w:w="990"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Delivery</w:t>
            </w:r>
          </w:p>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Rate</w:t>
            </w: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b/>
                <w:bCs/>
                <w:color w:val="FFFFFF"/>
              </w:rPr>
            </w:pPr>
          </w:p>
          <w:p w:rsidR="00046410" w:rsidRPr="00622736" w:rsidRDefault="00046410" w:rsidP="006A5D65">
            <w:pPr>
              <w:spacing w:after="0" w:line="240" w:lineRule="auto"/>
              <w:rPr>
                <w:rFonts w:ascii="Myriad Pro" w:hAnsi="Myriad Pro"/>
                <w:color w:val="FFFFFF"/>
              </w:rPr>
            </w:pPr>
            <w:r>
              <w:rPr>
                <w:rFonts w:ascii="Myriad Pro" w:hAnsi="Myriad Pro"/>
                <w:b/>
                <w:bCs/>
                <w:color w:val="FFFFFF"/>
              </w:rPr>
              <w:t>(% I =</w:t>
            </w:r>
            <w:r w:rsidRPr="00622736">
              <w:rPr>
                <w:rFonts w:ascii="Myriad Pro" w:hAnsi="Myriad Pro"/>
                <w:b/>
                <w:bCs/>
                <w:color w:val="FFFFFF"/>
              </w:rPr>
              <w:t>G/A)</w:t>
            </w:r>
          </w:p>
        </w:tc>
      </w:tr>
      <w:tr w:rsidR="00F70427" w:rsidRPr="00622736" w:rsidTr="00A24635">
        <w:tc>
          <w:tcPr>
            <w:tcW w:w="1597" w:type="dxa"/>
            <w:vMerge/>
            <w:tcBorders>
              <w:top w:val="single" w:sz="8" w:space="0" w:color="FFFFFF"/>
              <w:left w:val="single" w:sz="8" w:space="0" w:color="FFFFFF"/>
              <w:right w:val="single" w:sz="24" w:space="0" w:color="FFFFFF"/>
            </w:tcBorders>
            <w:shd w:val="clear" w:color="auto" w:fill="4F81BD"/>
          </w:tcPr>
          <w:p w:rsidR="00046410" w:rsidRPr="00622736" w:rsidRDefault="00046410" w:rsidP="006A5D65">
            <w:pPr>
              <w:spacing w:after="0" w:line="240" w:lineRule="auto"/>
              <w:rPr>
                <w:rFonts w:ascii="Myriad Pro" w:hAnsi="Myriad Pro"/>
                <w:b/>
                <w:bCs/>
                <w:color w:val="FFFFFF"/>
              </w:rPr>
            </w:pPr>
          </w:p>
        </w:tc>
        <w:tc>
          <w:tcPr>
            <w:tcW w:w="1138" w:type="dxa"/>
            <w:vMerge/>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939" w:type="dxa"/>
            <w:vMerge/>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r w:rsidRPr="00622736">
              <w:rPr>
                <w:rFonts w:ascii="Myriad Pro" w:hAnsi="Myriad Pro"/>
              </w:rPr>
              <w:t>Commitment</w:t>
            </w:r>
          </w:p>
          <w:p w:rsidR="00046410" w:rsidRPr="00622736" w:rsidRDefault="00046410" w:rsidP="006A5D65">
            <w:pPr>
              <w:spacing w:after="0" w:line="240" w:lineRule="auto"/>
              <w:rPr>
                <w:rFonts w:ascii="Myriad Pro" w:hAnsi="Myriad Pro"/>
              </w:rPr>
            </w:pPr>
          </w:p>
          <w:p w:rsidR="00046410" w:rsidRPr="00622736" w:rsidRDefault="00046410" w:rsidP="006A5D65">
            <w:pPr>
              <w:spacing w:after="0" w:line="240" w:lineRule="auto"/>
              <w:rPr>
                <w:rFonts w:ascii="Myriad Pro" w:hAnsi="Myriad Pro"/>
              </w:rPr>
            </w:pPr>
          </w:p>
          <w:p w:rsidR="00046410" w:rsidRPr="00622736" w:rsidRDefault="00046410" w:rsidP="006A5D65">
            <w:pPr>
              <w:spacing w:after="0" w:line="240" w:lineRule="auto"/>
              <w:rPr>
                <w:rFonts w:ascii="Myriad Pro" w:hAnsi="Myriad Pro"/>
              </w:rPr>
            </w:pPr>
            <w:r w:rsidRPr="00622736">
              <w:rPr>
                <w:rFonts w:ascii="Myriad Pro" w:hAnsi="Myriad Pro"/>
              </w:rPr>
              <w:t>(B)</w:t>
            </w:r>
          </w:p>
        </w:tc>
        <w:tc>
          <w:tcPr>
            <w:tcW w:w="1340"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r w:rsidRPr="00622736">
              <w:rPr>
                <w:rFonts w:ascii="Myriad Pro" w:hAnsi="Myriad Pro"/>
              </w:rPr>
              <w:t>-Expenses + full asset cost</w:t>
            </w:r>
          </w:p>
          <w:p w:rsidR="00046410" w:rsidRDefault="00046410" w:rsidP="006A5D65">
            <w:pPr>
              <w:spacing w:after="0" w:line="240" w:lineRule="auto"/>
              <w:rPr>
                <w:rFonts w:ascii="Myriad Pro" w:hAnsi="Myriad Pro"/>
              </w:rPr>
            </w:pPr>
          </w:p>
          <w:p w:rsidR="00046410" w:rsidRPr="00622736" w:rsidRDefault="00046410" w:rsidP="006A5D65">
            <w:pPr>
              <w:spacing w:after="0" w:line="240" w:lineRule="auto"/>
              <w:rPr>
                <w:rFonts w:ascii="Myriad Pro" w:hAnsi="Myriad Pro"/>
              </w:rPr>
            </w:pPr>
            <w:r w:rsidRPr="00622736">
              <w:rPr>
                <w:rFonts w:ascii="Myriad Pro" w:hAnsi="Myriad Pro"/>
              </w:rPr>
              <w:t>(C)</w:t>
            </w: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r w:rsidRPr="00622736">
              <w:rPr>
                <w:rFonts w:ascii="Myriad Pro" w:hAnsi="Myriad Pro"/>
              </w:rPr>
              <w:t>Commitment</w:t>
            </w:r>
          </w:p>
          <w:p w:rsidR="00046410" w:rsidRPr="00622736" w:rsidRDefault="00046410" w:rsidP="006A5D65">
            <w:pPr>
              <w:spacing w:after="0" w:line="240" w:lineRule="auto"/>
              <w:rPr>
                <w:rFonts w:ascii="Myriad Pro" w:hAnsi="Myriad Pro"/>
              </w:rPr>
            </w:pPr>
          </w:p>
          <w:p w:rsidR="00046410" w:rsidRPr="00622736" w:rsidRDefault="00046410" w:rsidP="006A5D65">
            <w:pPr>
              <w:spacing w:after="0" w:line="240" w:lineRule="auto"/>
              <w:rPr>
                <w:rFonts w:ascii="Myriad Pro" w:hAnsi="Myriad Pro"/>
              </w:rPr>
            </w:pPr>
          </w:p>
          <w:p w:rsidR="00046410" w:rsidRPr="00622736" w:rsidRDefault="00046410" w:rsidP="006A5D65">
            <w:pPr>
              <w:spacing w:after="0" w:line="240" w:lineRule="auto"/>
              <w:rPr>
                <w:rFonts w:ascii="Myriad Pro" w:hAnsi="Myriad Pro"/>
              </w:rPr>
            </w:pPr>
            <w:r w:rsidRPr="00622736">
              <w:rPr>
                <w:rFonts w:ascii="Myriad Pro" w:hAnsi="Myriad Pro"/>
              </w:rPr>
              <w:t>(D)</w:t>
            </w:r>
          </w:p>
        </w:tc>
        <w:tc>
          <w:tcPr>
            <w:tcW w:w="1327"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r w:rsidRPr="00622736">
              <w:rPr>
                <w:rFonts w:ascii="Myriad Pro" w:hAnsi="Myriad Pro"/>
              </w:rPr>
              <w:t xml:space="preserve"> Expenses + full asset cost</w:t>
            </w:r>
          </w:p>
          <w:p w:rsidR="00046410" w:rsidRDefault="00046410" w:rsidP="006A5D65">
            <w:pPr>
              <w:spacing w:after="0" w:line="240" w:lineRule="auto"/>
              <w:rPr>
                <w:rFonts w:ascii="Myriad Pro" w:hAnsi="Myriad Pro"/>
              </w:rPr>
            </w:pPr>
          </w:p>
          <w:p w:rsidR="00046410" w:rsidRPr="00622736" w:rsidRDefault="00046410" w:rsidP="006A5D65">
            <w:pPr>
              <w:spacing w:after="0" w:line="240" w:lineRule="auto"/>
              <w:rPr>
                <w:rFonts w:ascii="Myriad Pro" w:hAnsi="Myriad Pro"/>
              </w:rPr>
            </w:pPr>
            <w:r w:rsidRPr="00622736">
              <w:rPr>
                <w:rFonts w:ascii="Myriad Pro" w:hAnsi="Myriad Pro"/>
              </w:rPr>
              <w:t>(E)</w:t>
            </w:r>
          </w:p>
        </w:tc>
        <w:tc>
          <w:tcPr>
            <w:tcW w:w="1468" w:type="dxa"/>
            <w:vMerge/>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468" w:type="dxa"/>
            <w:vMerge/>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253" w:type="dxa"/>
            <w:vMerge/>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990" w:type="dxa"/>
            <w:vMerge/>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r>
      <w:tr w:rsidR="00F70427" w:rsidRPr="00622736" w:rsidTr="00A24635">
        <w:tc>
          <w:tcPr>
            <w:tcW w:w="1597" w:type="dxa"/>
            <w:tcBorders>
              <w:left w:val="single" w:sz="8" w:space="0" w:color="FFFFFF"/>
              <w:right w:val="single" w:sz="24" w:space="0" w:color="FFFFFF"/>
            </w:tcBorders>
            <w:shd w:val="clear" w:color="auto" w:fill="4F81BD"/>
          </w:tcPr>
          <w:p w:rsidR="00046410" w:rsidRPr="000163AC" w:rsidRDefault="000163AC" w:rsidP="006A5D65">
            <w:pPr>
              <w:spacing w:after="0" w:line="240" w:lineRule="auto"/>
              <w:rPr>
                <w:rFonts w:ascii="Myriad Pro" w:hAnsi="Myriad Pro"/>
                <w:b/>
                <w:bCs/>
                <w:color w:val="FFFFFF"/>
                <w:sz w:val="20"/>
                <w:szCs w:val="20"/>
              </w:rPr>
            </w:pPr>
            <w:r w:rsidRPr="000163AC">
              <w:rPr>
                <w:rFonts w:ascii="Myriad Pro" w:hAnsi="Myriad Pro"/>
                <w:b/>
                <w:bCs/>
                <w:color w:val="FFFFFF"/>
                <w:sz w:val="20"/>
                <w:szCs w:val="20"/>
              </w:rPr>
              <w:t>The capacity of COR administration and targeted committees strengthened to improve their role in amending and reviewing laws and oversight functions in relation to conflict prevention recovery</w:t>
            </w:r>
          </w:p>
        </w:tc>
        <w:tc>
          <w:tcPr>
            <w:tcW w:w="1138" w:type="dxa"/>
            <w:shd w:val="clear" w:color="auto" w:fill="D3DFEE"/>
          </w:tcPr>
          <w:p w:rsidR="00046410" w:rsidRDefault="000163AC" w:rsidP="00947B3E">
            <w:pPr>
              <w:spacing w:after="0"/>
              <w:jc w:val="center"/>
              <w:rPr>
                <w:rFonts w:cs="Calibri"/>
                <w:color w:val="000000"/>
              </w:rPr>
            </w:pPr>
            <w:r w:rsidRPr="00054D96">
              <w:rPr>
                <w:rFonts w:cs="Calibri"/>
                <w:color w:val="000000"/>
              </w:rPr>
              <w:t>$ 450,000</w:t>
            </w:r>
          </w:p>
          <w:p w:rsidR="00103A1E" w:rsidRDefault="00103A1E" w:rsidP="00947B3E">
            <w:pPr>
              <w:spacing w:after="0"/>
              <w:jc w:val="center"/>
              <w:rPr>
                <w:rFonts w:cs="Calibri"/>
                <w:color w:val="000000"/>
              </w:rPr>
            </w:pPr>
          </w:p>
          <w:p w:rsidR="00947B3E" w:rsidRDefault="00947B3E" w:rsidP="00947B3E">
            <w:pPr>
              <w:spacing w:after="0"/>
              <w:jc w:val="center"/>
              <w:rPr>
                <w:rFonts w:cs="Calibri"/>
                <w:color w:val="000000"/>
              </w:rPr>
            </w:pPr>
          </w:p>
          <w:p w:rsidR="00947B3E" w:rsidRDefault="00947B3E" w:rsidP="00947B3E">
            <w:pPr>
              <w:spacing w:after="0"/>
              <w:jc w:val="center"/>
              <w:rPr>
                <w:rFonts w:cs="Calibri"/>
                <w:color w:val="000000"/>
              </w:rPr>
            </w:pPr>
          </w:p>
          <w:p w:rsidR="00947B3E" w:rsidRDefault="00947B3E" w:rsidP="00947B3E">
            <w:pPr>
              <w:spacing w:after="0"/>
              <w:jc w:val="center"/>
              <w:rPr>
                <w:rFonts w:cs="Calibri"/>
                <w:color w:val="000000"/>
              </w:rPr>
            </w:pPr>
          </w:p>
          <w:p w:rsidR="00947B3E" w:rsidRDefault="00947B3E" w:rsidP="00947B3E">
            <w:pPr>
              <w:spacing w:after="0"/>
              <w:jc w:val="center"/>
              <w:rPr>
                <w:rFonts w:cs="Calibri"/>
                <w:color w:val="000000"/>
              </w:rPr>
            </w:pPr>
          </w:p>
          <w:p w:rsidR="00947B3E" w:rsidRDefault="00947B3E" w:rsidP="00947B3E">
            <w:pPr>
              <w:spacing w:after="0"/>
              <w:jc w:val="center"/>
              <w:rPr>
                <w:rFonts w:cs="Calibri"/>
                <w:color w:val="000000"/>
              </w:rPr>
            </w:pPr>
          </w:p>
          <w:p w:rsidR="00947B3E" w:rsidRPr="00054D96" w:rsidRDefault="00947B3E" w:rsidP="00947B3E">
            <w:pPr>
              <w:spacing w:after="0"/>
              <w:jc w:val="center"/>
              <w:rPr>
                <w:rFonts w:cs="Calibri"/>
                <w:color w:val="000000"/>
              </w:rPr>
            </w:pPr>
            <w:r>
              <w:rPr>
                <w:rFonts w:cs="Calibri"/>
                <w:color w:val="000000"/>
              </w:rPr>
              <w:t>$150,000</w:t>
            </w:r>
          </w:p>
        </w:tc>
        <w:tc>
          <w:tcPr>
            <w:tcW w:w="939" w:type="dxa"/>
            <w:shd w:val="clear" w:color="auto" w:fill="D3DFEE"/>
          </w:tcPr>
          <w:p w:rsidR="000163AC" w:rsidRPr="00054D96" w:rsidRDefault="000163AC" w:rsidP="00054D96">
            <w:pPr>
              <w:rPr>
                <w:rFonts w:cs="Calibri"/>
                <w:color w:val="000000"/>
              </w:rPr>
            </w:pPr>
            <w:r w:rsidRPr="00054D96">
              <w:rPr>
                <w:rFonts w:cs="Calibri"/>
                <w:color w:val="000000"/>
              </w:rPr>
              <w:t>TRAC</w:t>
            </w:r>
          </w:p>
          <w:p w:rsidR="00CA6F54" w:rsidRDefault="000163AC" w:rsidP="00BB08C8">
            <w:pPr>
              <w:rPr>
                <w:rFonts w:cs="Calibri"/>
                <w:color w:val="000000"/>
              </w:rPr>
            </w:pPr>
            <w:r w:rsidRPr="00054D96">
              <w:rPr>
                <w:rFonts w:cs="Calibri"/>
                <w:color w:val="000000"/>
              </w:rPr>
              <w:t>(4000)</w:t>
            </w:r>
          </w:p>
          <w:p w:rsidR="00CA6F54" w:rsidRDefault="00947B3E" w:rsidP="00947B3E">
            <w:pPr>
              <w:spacing w:after="0"/>
              <w:jc w:val="center"/>
              <w:rPr>
                <w:rFonts w:cs="Calibri"/>
                <w:color w:val="000000"/>
              </w:rPr>
            </w:pPr>
            <w:r>
              <w:rPr>
                <w:rFonts w:cs="Calibri"/>
                <w:color w:val="000000"/>
              </w:rPr>
              <w:t>BDP/BCPR</w:t>
            </w:r>
          </w:p>
          <w:p w:rsidR="00947B3E" w:rsidRDefault="00947B3E" w:rsidP="00A664D0">
            <w:pPr>
              <w:jc w:val="center"/>
              <w:rPr>
                <w:rFonts w:cs="Calibri"/>
                <w:color w:val="000000"/>
              </w:rPr>
            </w:pPr>
          </w:p>
          <w:p w:rsidR="00947B3E" w:rsidRPr="00054D96" w:rsidRDefault="00947B3E" w:rsidP="00947B3E">
            <w:pPr>
              <w:rPr>
                <w:rFonts w:cs="Calibri"/>
                <w:color w:val="000000"/>
              </w:rPr>
            </w:pPr>
            <w:r>
              <w:rPr>
                <w:rFonts w:cs="Calibri"/>
                <w:color w:val="000000"/>
              </w:rPr>
              <w:t>(26960)</w:t>
            </w:r>
          </w:p>
        </w:tc>
        <w:tc>
          <w:tcPr>
            <w:tcW w:w="1492" w:type="dxa"/>
            <w:shd w:val="clear" w:color="auto" w:fill="D3DFEE"/>
          </w:tcPr>
          <w:p w:rsidR="0091554B" w:rsidRPr="00FF0CFC" w:rsidRDefault="0091554B" w:rsidP="00A24635">
            <w:pPr>
              <w:jc w:val="center"/>
              <w:rPr>
                <w:rFonts w:cs="Calibri"/>
              </w:rPr>
            </w:pPr>
          </w:p>
          <w:p w:rsidR="007946DD" w:rsidRDefault="00947B3E" w:rsidP="00A24635">
            <w:pPr>
              <w:jc w:val="center"/>
              <w:rPr>
                <w:rFonts w:cs="Calibri"/>
              </w:rPr>
            </w:pPr>
            <w:r>
              <w:rPr>
                <w:rFonts w:cs="Calibri"/>
              </w:rPr>
              <w:t>84,740</w:t>
            </w:r>
          </w:p>
          <w:p w:rsidR="00947B3E" w:rsidRDefault="00947B3E" w:rsidP="00A24635">
            <w:pPr>
              <w:jc w:val="center"/>
              <w:rPr>
                <w:rFonts w:cs="Calibri"/>
              </w:rPr>
            </w:pPr>
          </w:p>
          <w:p w:rsidR="00947B3E" w:rsidRDefault="00947B3E" w:rsidP="00A24635">
            <w:pPr>
              <w:jc w:val="center"/>
              <w:rPr>
                <w:rFonts w:cs="Calibri"/>
              </w:rPr>
            </w:pPr>
          </w:p>
          <w:p w:rsidR="00046410" w:rsidRPr="00FF0CFC" w:rsidRDefault="00947B3E" w:rsidP="00947B3E">
            <w:pPr>
              <w:jc w:val="center"/>
              <w:rPr>
                <w:rFonts w:cs="Calibri"/>
              </w:rPr>
            </w:pPr>
            <w:r>
              <w:rPr>
                <w:rFonts w:cs="Calibri"/>
              </w:rPr>
              <w:t>72,900</w:t>
            </w:r>
          </w:p>
        </w:tc>
        <w:tc>
          <w:tcPr>
            <w:tcW w:w="1340" w:type="dxa"/>
            <w:shd w:val="clear" w:color="auto" w:fill="D3DFEE"/>
          </w:tcPr>
          <w:p w:rsidR="0091554B" w:rsidRPr="00FF0CFC" w:rsidRDefault="0091554B" w:rsidP="00A24635">
            <w:pPr>
              <w:jc w:val="center"/>
              <w:rPr>
                <w:rFonts w:cs="Calibri"/>
              </w:rPr>
            </w:pPr>
            <w:bookmarkStart w:id="23" w:name="OLE_LINK2"/>
            <w:bookmarkStart w:id="24" w:name="OLE_LINK3"/>
          </w:p>
          <w:p w:rsidR="007946DD" w:rsidRPr="00FF0CFC" w:rsidRDefault="00947B3E" w:rsidP="00A24635">
            <w:pPr>
              <w:jc w:val="center"/>
              <w:rPr>
                <w:rFonts w:cs="Calibri"/>
              </w:rPr>
            </w:pPr>
            <w:r>
              <w:rPr>
                <w:rFonts w:cs="Calibri"/>
              </w:rPr>
              <w:t>321,497</w:t>
            </w:r>
          </w:p>
          <w:bookmarkEnd w:id="23"/>
          <w:bookmarkEnd w:id="24"/>
          <w:p w:rsidR="00046410" w:rsidRDefault="00046410" w:rsidP="00A24635">
            <w:pPr>
              <w:jc w:val="center"/>
              <w:rPr>
                <w:rFonts w:cs="Calibri"/>
              </w:rPr>
            </w:pPr>
          </w:p>
          <w:p w:rsidR="00947B3E" w:rsidRDefault="00947B3E" w:rsidP="00A24635">
            <w:pPr>
              <w:jc w:val="center"/>
              <w:rPr>
                <w:rFonts w:cs="Calibri"/>
              </w:rPr>
            </w:pPr>
          </w:p>
          <w:p w:rsidR="00947B3E" w:rsidRPr="00FF0CFC" w:rsidRDefault="00947B3E" w:rsidP="00A24635">
            <w:pPr>
              <w:jc w:val="center"/>
              <w:rPr>
                <w:rFonts w:cs="Calibri"/>
              </w:rPr>
            </w:pPr>
            <w:r>
              <w:rPr>
                <w:rFonts w:cs="Calibri"/>
              </w:rPr>
              <w:t>0</w:t>
            </w:r>
          </w:p>
        </w:tc>
        <w:tc>
          <w:tcPr>
            <w:tcW w:w="1492" w:type="dxa"/>
            <w:shd w:val="clear" w:color="auto" w:fill="D3DFEE"/>
          </w:tcPr>
          <w:p w:rsidR="0091554B" w:rsidRPr="00FF0CFC" w:rsidRDefault="0091554B" w:rsidP="00A24635">
            <w:pPr>
              <w:jc w:val="center"/>
              <w:rPr>
                <w:rFonts w:cs="Calibri"/>
              </w:rPr>
            </w:pPr>
          </w:p>
          <w:p w:rsidR="00947B3E" w:rsidRPr="00FF0CFC" w:rsidRDefault="00947B3E" w:rsidP="00947B3E">
            <w:pPr>
              <w:jc w:val="center"/>
              <w:rPr>
                <w:rFonts w:cs="Calibri"/>
              </w:rPr>
            </w:pPr>
            <w:r>
              <w:rPr>
                <w:rFonts w:cs="Calibri"/>
              </w:rPr>
              <w:t>66,884</w:t>
            </w:r>
          </w:p>
          <w:p w:rsidR="00046410" w:rsidRDefault="00046410" w:rsidP="00A24635">
            <w:pPr>
              <w:jc w:val="center"/>
              <w:rPr>
                <w:rFonts w:cs="Calibri"/>
              </w:rPr>
            </w:pPr>
          </w:p>
          <w:p w:rsidR="00947B3E" w:rsidRDefault="00947B3E" w:rsidP="00A24635">
            <w:pPr>
              <w:jc w:val="center"/>
              <w:rPr>
                <w:rFonts w:cs="Calibri"/>
              </w:rPr>
            </w:pPr>
          </w:p>
          <w:p w:rsidR="00947B3E" w:rsidRPr="00FF0CFC" w:rsidRDefault="00947B3E" w:rsidP="00A24635">
            <w:pPr>
              <w:jc w:val="center"/>
              <w:rPr>
                <w:rFonts w:cs="Calibri"/>
              </w:rPr>
            </w:pPr>
            <w:r>
              <w:rPr>
                <w:rFonts w:cs="Calibri"/>
              </w:rPr>
              <w:t>72,900</w:t>
            </w:r>
          </w:p>
        </w:tc>
        <w:tc>
          <w:tcPr>
            <w:tcW w:w="1327" w:type="dxa"/>
            <w:shd w:val="clear" w:color="auto" w:fill="D3DFEE"/>
          </w:tcPr>
          <w:p w:rsidR="00A24635" w:rsidRPr="00FF0CFC" w:rsidRDefault="00A24635" w:rsidP="00A24635">
            <w:pPr>
              <w:jc w:val="center"/>
              <w:rPr>
                <w:rFonts w:cs="Calibri"/>
              </w:rPr>
            </w:pPr>
          </w:p>
          <w:p w:rsidR="00F70427" w:rsidRPr="00FF0CFC" w:rsidRDefault="00947B3E" w:rsidP="00A24635">
            <w:pPr>
              <w:jc w:val="center"/>
              <w:rPr>
                <w:rFonts w:cs="Calibri"/>
              </w:rPr>
            </w:pPr>
            <w:r>
              <w:rPr>
                <w:rFonts w:cs="Calibri"/>
              </w:rPr>
              <w:t>221,728</w:t>
            </w:r>
          </w:p>
          <w:p w:rsidR="005F0CBA" w:rsidRPr="00FF0CFC" w:rsidRDefault="005F0CBA" w:rsidP="00A24635">
            <w:pPr>
              <w:jc w:val="center"/>
              <w:rPr>
                <w:rFonts w:cs="Calibri"/>
              </w:rPr>
            </w:pPr>
          </w:p>
          <w:p w:rsidR="00046410" w:rsidRDefault="00046410" w:rsidP="00A24635">
            <w:pPr>
              <w:jc w:val="center"/>
              <w:rPr>
                <w:rFonts w:cs="Calibri"/>
              </w:rPr>
            </w:pPr>
          </w:p>
          <w:p w:rsidR="00947B3E" w:rsidRPr="00FF0CFC" w:rsidRDefault="00947B3E" w:rsidP="00A24635">
            <w:pPr>
              <w:jc w:val="center"/>
              <w:rPr>
                <w:rFonts w:cs="Calibri"/>
              </w:rPr>
            </w:pPr>
            <w:r>
              <w:rPr>
                <w:rFonts w:cs="Calibri"/>
              </w:rPr>
              <w:t>0</w:t>
            </w:r>
          </w:p>
        </w:tc>
        <w:tc>
          <w:tcPr>
            <w:tcW w:w="1468" w:type="dxa"/>
            <w:shd w:val="clear" w:color="auto" w:fill="D3DFEE"/>
          </w:tcPr>
          <w:p w:rsidR="0091554B" w:rsidRPr="00FF0CFC" w:rsidRDefault="0091554B" w:rsidP="00A24635">
            <w:pPr>
              <w:jc w:val="center"/>
              <w:rPr>
                <w:rFonts w:cs="Calibri"/>
              </w:rPr>
            </w:pPr>
          </w:p>
          <w:p w:rsidR="00F70427" w:rsidRPr="00FF0CFC" w:rsidRDefault="00947B3E" w:rsidP="00A24635">
            <w:pPr>
              <w:jc w:val="center"/>
              <w:rPr>
                <w:rFonts w:cs="Calibri"/>
              </w:rPr>
            </w:pPr>
            <w:r>
              <w:rPr>
                <w:rFonts w:cs="Calibri"/>
              </w:rPr>
              <w:t>288,612</w:t>
            </w:r>
          </w:p>
          <w:p w:rsidR="00046410" w:rsidRDefault="00046410" w:rsidP="00A24635">
            <w:pPr>
              <w:jc w:val="center"/>
              <w:rPr>
                <w:rFonts w:cs="Calibri"/>
              </w:rPr>
            </w:pPr>
          </w:p>
          <w:p w:rsidR="00947B3E" w:rsidRDefault="00947B3E" w:rsidP="00A24635">
            <w:pPr>
              <w:jc w:val="center"/>
              <w:rPr>
                <w:rFonts w:cs="Calibri"/>
              </w:rPr>
            </w:pPr>
          </w:p>
          <w:p w:rsidR="00947B3E" w:rsidRPr="00FF0CFC" w:rsidRDefault="00947B3E" w:rsidP="00A24635">
            <w:pPr>
              <w:jc w:val="center"/>
              <w:rPr>
                <w:rFonts w:cs="Calibri"/>
              </w:rPr>
            </w:pPr>
            <w:r>
              <w:rPr>
                <w:rFonts w:cs="Calibri"/>
              </w:rPr>
              <w:t>0</w:t>
            </w:r>
          </w:p>
        </w:tc>
        <w:tc>
          <w:tcPr>
            <w:tcW w:w="1468" w:type="dxa"/>
            <w:shd w:val="clear" w:color="auto" w:fill="D3DFEE"/>
          </w:tcPr>
          <w:p w:rsidR="00A24635" w:rsidRPr="00FF0CFC" w:rsidRDefault="00A24635" w:rsidP="00A24635">
            <w:pPr>
              <w:jc w:val="center"/>
              <w:rPr>
                <w:rFonts w:cs="Calibri"/>
              </w:rPr>
            </w:pPr>
          </w:p>
          <w:p w:rsidR="00A24635" w:rsidRPr="00FF0CFC" w:rsidRDefault="00947B3E" w:rsidP="00A24635">
            <w:pPr>
              <w:jc w:val="center"/>
              <w:rPr>
                <w:rFonts w:cs="Calibri"/>
              </w:rPr>
            </w:pPr>
            <w:r>
              <w:rPr>
                <w:rFonts w:cs="Calibri"/>
              </w:rPr>
              <w:t>406,238</w:t>
            </w:r>
          </w:p>
          <w:p w:rsidR="0091554B" w:rsidRPr="00FF0CFC" w:rsidRDefault="0091554B" w:rsidP="00A24635">
            <w:pPr>
              <w:jc w:val="center"/>
              <w:rPr>
                <w:rFonts w:cs="Calibri"/>
              </w:rPr>
            </w:pPr>
          </w:p>
          <w:p w:rsidR="00F70427" w:rsidRDefault="00F70427" w:rsidP="00A24635">
            <w:pPr>
              <w:jc w:val="center"/>
              <w:rPr>
                <w:rFonts w:cs="Calibri"/>
              </w:rPr>
            </w:pPr>
          </w:p>
          <w:p w:rsidR="00947B3E" w:rsidRPr="00FF0CFC" w:rsidRDefault="00947B3E" w:rsidP="00A24635">
            <w:pPr>
              <w:jc w:val="center"/>
              <w:rPr>
                <w:rFonts w:cs="Calibri"/>
              </w:rPr>
            </w:pPr>
            <w:r>
              <w:rPr>
                <w:rFonts w:cs="Calibri"/>
              </w:rPr>
              <w:t>0</w:t>
            </w:r>
          </w:p>
          <w:p w:rsidR="00046410" w:rsidRPr="00FF0CFC" w:rsidRDefault="00046410" w:rsidP="00A24635">
            <w:pPr>
              <w:jc w:val="center"/>
              <w:rPr>
                <w:rFonts w:cs="Calibri"/>
              </w:rPr>
            </w:pPr>
          </w:p>
        </w:tc>
        <w:tc>
          <w:tcPr>
            <w:tcW w:w="1253" w:type="dxa"/>
            <w:shd w:val="clear" w:color="auto" w:fill="D3DFEE"/>
          </w:tcPr>
          <w:p w:rsidR="00A24635" w:rsidRPr="00FF0CFC" w:rsidRDefault="00A24635" w:rsidP="00A24635">
            <w:pPr>
              <w:rPr>
                <w:rFonts w:cs="Calibri"/>
              </w:rPr>
            </w:pPr>
          </w:p>
          <w:p w:rsidR="00A24635" w:rsidRPr="00FF0CFC" w:rsidRDefault="00947B3E" w:rsidP="00A24635">
            <w:pPr>
              <w:jc w:val="center"/>
              <w:rPr>
                <w:rFonts w:cs="Calibri"/>
              </w:rPr>
            </w:pPr>
            <w:r>
              <w:rPr>
                <w:rFonts w:cs="Calibri"/>
              </w:rPr>
              <w:t>45,217</w:t>
            </w:r>
          </w:p>
          <w:p w:rsidR="00C83007" w:rsidRPr="00FF0CFC" w:rsidRDefault="00C83007" w:rsidP="00A24635">
            <w:pPr>
              <w:jc w:val="center"/>
              <w:rPr>
                <w:rFonts w:cs="Calibri"/>
              </w:rPr>
            </w:pPr>
          </w:p>
          <w:p w:rsidR="00046410" w:rsidRDefault="00046410" w:rsidP="00A24635">
            <w:pPr>
              <w:jc w:val="center"/>
              <w:rPr>
                <w:rFonts w:cs="Calibri"/>
              </w:rPr>
            </w:pPr>
          </w:p>
          <w:p w:rsidR="00947B3E" w:rsidRPr="00FF0CFC" w:rsidRDefault="00947B3E" w:rsidP="00A24635">
            <w:pPr>
              <w:jc w:val="center"/>
              <w:rPr>
                <w:rFonts w:cs="Calibri"/>
              </w:rPr>
            </w:pPr>
            <w:r>
              <w:rPr>
                <w:rFonts w:cs="Calibri"/>
              </w:rPr>
              <w:t>77,100</w:t>
            </w:r>
          </w:p>
        </w:tc>
        <w:tc>
          <w:tcPr>
            <w:tcW w:w="990" w:type="dxa"/>
            <w:shd w:val="clear" w:color="auto" w:fill="D3DFEE"/>
          </w:tcPr>
          <w:p w:rsidR="00046410" w:rsidRPr="00FF0CFC" w:rsidRDefault="00046410" w:rsidP="00A24635">
            <w:pPr>
              <w:jc w:val="center"/>
              <w:rPr>
                <w:rFonts w:cs="Calibri"/>
              </w:rPr>
            </w:pPr>
          </w:p>
          <w:p w:rsidR="00A24635" w:rsidRPr="00FF0CFC" w:rsidRDefault="00947B3E" w:rsidP="00A24635">
            <w:pPr>
              <w:jc w:val="center"/>
              <w:rPr>
                <w:rFonts w:cs="Calibri"/>
              </w:rPr>
            </w:pPr>
            <w:r>
              <w:rPr>
                <w:rFonts w:cs="Calibri"/>
              </w:rPr>
              <w:t>9</w:t>
            </w:r>
            <w:r w:rsidR="009C12C4">
              <w:rPr>
                <w:rFonts w:cs="Calibri"/>
              </w:rPr>
              <w:t>0%</w:t>
            </w:r>
          </w:p>
          <w:p w:rsidR="0091554B" w:rsidRDefault="0091554B" w:rsidP="00A24635">
            <w:pPr>
              <w:jc w:val="center"/>
              <w:rPr>
                <w:rFonts w:cs="Calibri"/>
              </w:rPr>
            </w:pPr>
          </w:p>
          <w:p w:rsidR="00947B3E" w:rsidRDefault="00947B3E" w:rsidP="00A24635">
            <w:pPr>
              <w:jc w:val="center"/>
              <w:rPr>
                <w:rFonts w:cs="Calibri"/>
              </w:rPr>
            </w:pPr>
          </w:p>
          <w:p w:rsidR="00947B3E" w:rsidRPr="00FF0CFC" w:rsidRDefault="00947B3E" w:rsidP="00A24635">
            <w:pPr>
              <w:jc w:val="center"/>
              <w:rPr>
                <w:rFonts w:cs="Calibri"/>
              </w:rPr>
            </w:pPr>
            <w:r>
              <w:rPr>
                <w:rFonts w:cs="Calibri"/>
              </w:rPr>
              <w:t>0%</w:t>
            </w:r>
          </w:p>
        </w:tc>
      </w:tr>
      <w:tr w:rsidR="00F70427" w:rsidRPr="00622736" w:rsidTr="00A24635">
        <w:tc>
          <w:tcPr>
            <w:tcW w:w="1597" w:type="dxa"/>
            <w:tcBorders>
              <w:top w:val="single" w:sz="8" w:space="0" w:color="FFFFFF"/>
              <w:left w:val="single" w:sz="8" w:space="0" w:color="FFFFFF"/>
              <w:right w:val="single" w:sz="24" w:space="0" w:color="FFFFFF"/>
            </w:tcBorders>
            <w:shd w:val="clear" w:color="auto" w:fill="4F81BD"/>
          </w:tcPr>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 xml:space="preserve">GMS </w:t>
            </w:r>
          </w:p>
        </w:tc>
        <w:tc>
          <w:tcPr>
            <w:tcW w:w="1138"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939"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340"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327"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468"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468"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1253"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c>
          <w:tcPr>
            <w:tcW w:w="990" w:type="dxa"/>
            <w:tcBorders>
              <w:top w:val="single" w:sz="8" w:space="0" w:color="FFFFFF"/>
              <w:left w:val="single" w:sz="8" w:space="0" w:color="FFFFFF"/>
              <w:bottom w:val="single" w:sz="8" w:space="0" w:color="FFFFFF"/>
              <w:right w:val="single" w:sz="8" w:space="0" w:color="FFFFFF"/>
            </w:tcBorders>
            <w:shd w:val="clear" w:color="auto" w:fill="A7BFDE"/>
          </w:tcPr>
          <w:p w:rsidR="00046410" w:rsidRPr="00622736" w:rsidRDefault="00046410" w:rsidP="006A5D65">
            <w:pPr>
              <w:spacing w:after="0" w:line="240" w:lineRule="auto"/>
              <w:rPr>
                <w:rFonts w:ascii="Myriad Pro" w:hAnsi="Myriad Pro"/>
              </w:rPr>
            </w:pPr>
          </w:p>
        </w:tc>
      </w:tr>
      <w:tr w:rsidR="00F70427" w:rsidRPr="00622736" w:rsidTr="00A24635">
        <w:tc>
          <w:tcPr>
            <w:tcW w:w="1597" w:type="dxa"/>
            <w:tcBorders>
              <w:left w:val="single" w:sz="8" w:space="0" w:color="FFFFFF"/>
              <w:right w:val="single" w:sz="24" w:space="0" w:color="FFFFFF"/>
            </w:tcBorders>
            <w:shd w:val="clear" w:color="auto" w:fill="4F81BD"/>
          </w:tcPr>
          <w:p w:rsidR="00046410" w:rsidRPr="00622736" w:rsidRDefault="00046410" w:rsidP="006A5D65">
            <w:pPr>
              <w:spacing w:after="0" w:line="240" w:lineRule="auto"/>
              <w:rPr>
                <w:rFonts w:ascii="Myriad Pro" w:hAnsi="Myriad Pro"/>
                <w:b/>
                <w:bCs/>
                <w:color w:val="FFFFFF"/>
              </w:rPr>
            </w:pPr>
            <w:r w:rsidRPr="00622736">
              <w:rPr>
                <w:rFonts w:ascii="Myriad Pro" w:hAnsi="Myriad Pro"/>
                <w:b/>
                <w:bCs/>
                <w:color w:val="FFFFFF"/>
              </w:rPr>
              <w:t>Total</w:t>
            </w:r>
          </w:p>
        </w:tc>
        <w:tc>
          <w:tcPr>
            <w:tcW w:w="1138" w:type="dxa"/>
            <w:shd w:val="clear" w:color="auto" w:fill="D3DFEE"/>
          </w:tcPr>
          <w:p w:rsidR="00046410" w:rsidRPr="00622736" w:rsidRDefault="00046410" w:rsidP="006A5D65">
            <w:pPr>
              <w:spacing w:after="0" w:line="240" w:lineRule="auto"/>
              <w:rPr>
                <w:rFonts w:ascii="Myriad Pro" w:hAnsi="Myriad Pro"/>
              </w:rPr>
            </w:pPr>
          </w:p>
        </w:tc>
        <w:tc>
          <w:tcPr>
            <w:tcW w:w="939" w:type="dxa"/>
            <w:shd w:val="clear" w:color="auto" w:fill="D3DFEE"/>
          </w:tcPr>
          <w:p w:rsidR="00046410" w:rsidRPr="00622736" w:rsidRDefault="00046410" w:rsidP="006A5D65">
            <w:pPr>
              <w:spacing w:after="0" w:line="240" w:lineRule="auto"/>
              <w:rPr>
                <w:rFonts w:ascii="Myriad Pro" w:hAnsi="Myriad Pro"/>
              </w:rPr>
            </w:pPr>
          </w:p>
        </w:tc>
        <w:tc>
          <w:tcPr>
            <w:tcW w:w="1492" w:type="dxa"/>
            <w:shd w:val="clear" w:color="auto" w:fill="D3DFEE"/>
          </w:tcPr>
          <w:p w:rsidR="00046410" w:rsidRPr="00622736" w:rsidRDefault="00046410" w:rsidP="006A5D65">
            <w:pPr>
              <w:spacing w:after="0" w:line="240" w:lineRule="auto"/>
              <w:rPr>
                <w:rFonts w:ascii="Myriad Pro" w:hAnsi="Myriad Pro"/>
              </w:rPr>
            </w:pPr>
          </w:p>
        </w:tc>
        <w:tc>
          <w:tcPr>
            <w:tcW w:w="1340" w:type="dxa"/>
            <w:shd w:val="clear" w:color="auto" w:fill="D3DFEE"/>
          </w:tcPr>
          <w:p w:rsidR="00046410" w:rsidRPr="00622736" w:rsidRDefault="00046410" w:rsidP="006A5D65">
            <w:pPr>
              <w:spacing w:after="0" w:line="240" w:lineRule="auto"/>
              <w:rPr>
                <w:rFonts w:ascii="Myriad Pro" w:hAnsi="Myriad Pro"/>
              </w:rPr>
            </w:pPr>
          </w:p>
        </w:tc>
        <w:tc>
          <w:tcPr>
            <w:tcW w:w="1492" w:type="dxa"/>
            <w:shd w:val="clear" w:color="auto" w:fill="D3DFEE"/>
          </w:tcPr>
          <w:p w:rsidR="00046410" w:rsidRPr="00622736" w:rsidRDefault="00046410" w:rsidP="006A5D65">
            <w:pPr>
              <w:spacing w:after="0" w:line="240" w:lineRule="auto"/>
              <w:rPr>
                <w:rFonts w:ascii="Myriad Pro" w:hAnsi="Myriad Pro"/>
              </w:rPr>
            </w:pPr>
          </w:p>
        </w:tc>
        <w:tc>
          <w:tcPr>
            <w:tcW w:w="1327" w:type="dxa"/>
            <w:shd w:val="clear" w:color="auto" w:fill="D3DFEE"/>
          </w:tcPr>
          <w:p w:rsidR="00046410" w:rsidRPr="00622736" w:rsidRDefault="00046410" w:rsidP="006A5D65">
            <w:pPr>
              <w:spacing w:after="0" w:line="240" w:lineRule="auto"/>
              <w:rPr>
                <w:rFonts w:ascii="Myriad Pro" w:hAnsi="Myriad Pro"/>
              </w:rPr>
            </w:pPr>
          </w:p>
        </w:tc>
        <w:tc>
          <w:tcPr>
            <w:tcW w:w="1468" w:type="dxa"/>
            <w:shd w:val="clear" w:color="auto" w:fill="D3DFEE"/>
          </w:tcPr>
          <w:p w:rsidR="00046410" w:rsidRPr="00622736" w:rsidRDefault="00046410" w:rsidP="006A5D65">
            <w:pPr>
              <w:spacing w:after="0" w:line="240" w:lineRule="auto"/>
              <w:rPr>
                <w:rFonts w:ascii="Myriad Pro" w:hAnsi="Myriad Pro"/>
              </w:rPr>
            </w:pPr>
          </w:p>
        </w:tc>
        <w:tc>
          <w:tcPr>
            <w:tcW w:w="1468" w:type="dxa"/>
            <w:shd w:val="clear" w:color="auto" w:fill="D3DFEE"/>
          </w:tcPr>
          <w:p w:rsidR="00046410" w:rsidRPr="00622736" w:rsidRDefault="00046410" w:rsidP="006A5D65">
            <w:pPr>
              <w:spacing w:after="0" w:line="240" w:lineRule="auto"/>
              <w:rPr>
                <w:rFonts w:ascii="Myriad Pro" w:hAnsi="Myriad Pro"/>
              </w:rPr>
            </w:pPr>
          </w:p>
        </w:tc>
        <w:tc>
          <w:tcPr>
            <w:tcW w:w="1253" w:type="dxa"/>
            <w:shd w:val="clear" w:color="auto" w:fill="D3DFEE"/>
          </w:tcPr>
          <w:p w:rsidR="00046410" w:rsidRPr="00622736" w:rsidRDefault="00046410" w:rsidP="006A5D65">
            <w:pPr>
              <w:spacing w:after="0" w:line="240" w:lineRule="auto"/>
              <w:rPr>
                <w:rFonts w:ascii="Myriad Pro" w:hAnsi="Myriad Pro"/>
              </w:rPr>
            </w:pPr>
          </w:p>
        </w:tc>
        <w:tc>
          <w:tcPr>
            <w:tcW w:w="990" w:type="dxa"/>
            <w:shd w:val="clear" w:color="auto" w:fill="D3DFEE"/>
          </w:tcPr>
          <w:p w:rsidR="00046410" w:rsidRPr="00622736" w:rsidRDefault="00046410" w:rsidP="006A5D65">
            <w:pPr>
              <w:spacing w:after="0" w:line="240" w:lineRule="auto"/>
              <w:rPr>
                <w:rFonts w:ascii="Myriad Pro" w:hAnsi="Myriad Pro"/>
              </w:rPr>
            </w:pPr>
          </w:p>
        </w:tc>
      </w:tr>
    </w:tbl>
    <w:p w:rsidR="00046410" w:rsidRDefault="00046410" w:rsidP="006A5D65">
      <w:pPr>
        <w:pStyle w:val="Heading2"/>
        <w:rPr>
          <w:rFonts w:ascii="Myriad Pro" w:hAnsi="Myriad Pro" w:cs="Arial"/>
          <w:b w:val="0"/>
          <w:bCs w:val="0"/>
          <w:color w:val="auto"/>
          <w:sz w:val="22"/>
          <w:szCs w:val="22"/>
        </w:rPr>
      </w:pPr>
      <w:bookmarkStart w:id="25" w:name="_Toc234729425"/>
      <w:r w:rsidRPr="00665AD9">
        <w:rPr>
          <w:rFonts w:ascii="Myriad Pro" w:hAnsi="Myriad Pro" w:cs="Arial"/>
          <w:b w:val="0"/>
          <w:bCs w:val="0"/>
          <w:color w:val="auto"/>
          <w:sz w:val="22"/>
          <w:szCs w:val="22"/>
        </w:rPr>
        <w:lastRenderedPageBreak/>
        <w:t>With regards, to GMS, projects should reflect only ATLAS records as GMS is expected to</w:t>
      </w:r>
      <w:r>
        <w:rPr>
          <w:rFonts w:ascii="Myriad Pro" w:hAnsi="Myriad Pro" w:cs="Arial"/>
          <w:b w:val="0"/>
          <w:bCs w:val="0"/>
          <w:color w:val="auto"/>
          <w:sz w:val="22"/>
          <w:szCs w:val="22"/>
        </w:rPr>
        <w:t xml:space="preserve"> be posted on time this year.  </w:t>
      </w:r>
      <w:r w:rsidRPr="00665AD9">
        <w:rPr>
          <w:rFonts w:ascii="Myriad Pro" w:hAnsi="Myriad Pro" w:cs="Arial"/>
          <w:b w:val="0"/>
          <w:bCs w:val="0"/>
          <w:color w:val="auto"/>
          <w:sz w:val="22"/>
          <w:szCs w:val="22"/>
        </w:rPr>
        <w:t>Columns 1, 2 and 3 which respectively indicate activity, budget and donor of the project reflect the planned budget as in the AWP.  Column 4/5, which indicates Expenditure Status at date of closure of the last reporting phase, will show commitments and disbursement   up to that point. It is advised to use the IPSAS project resource management reports - fund resource overview; project resource overview; project budget balance; project transaction detail. This section has been re-aligned with these reports to make the reporting meaningful and easy.  Commitments are the written contractual obligations which the project has signed out, while disbursements indicate the amount of money which was actually paid for the obligations. In UNDP corporate terms: OPEN REPORTED COMMITMENTS as at the reporting period ARE UNRECEIPTED POs ONLY.    Columns 6/7 similarly indicate commitments and disbursements, however only for the reporting quarter.  Column 8, Quarterly expenditure, will sum up the commitments and disbursements in the reporting quarter.  Column 9, on total expenditures will add the quarter expenditure (column 8) to the expenditure status at the end of the last reporting quarter (columns 4/5).  Column 10, the Balance, is arrived at through subtracting, total expenditure (column 9), from the budget (column 2).  Finally the last column, Column 11, delivery, will be expressed in percentage terms, and is calculated by dividing total expenditure (colu</w:t>
      </w:r>
      <w:r>
        <w:rPr>
          <w:rFonts w:ascii="Myriad Pro" w:hAnsi="Myriad Pro" w:cs="Arial"/>
          <w:b w:val="0"/>
          <w:bCs w:val="0"/>
          <w:color w:val="auto"/>
          <w:sz w:val="22"/>
          <w:szCs w:val="22"/>
        </w:rPr>
        <w:t xml:space="preserve">mn 9) by the budget (column2). </w:t>
      </w:r>
    </w:p>
    <w:p w:rsidR="00947B3E" w:rsidRDefault="00947B3E" w:rsidP="00947B3E"/>
    <w:p w:rsidR="00947B3E" w:rsidRDefault="00947B3E" w:rsidP="00947B3E"/>
    <w:p w:rsidR="00947B3E" w:rsidRDefault="00947B3E" w:rsidP="00947B3E"/>
    <w:p w:rsidR="00947B3E" w:rsidRDefault="00947B3E" w:rsidP="00947B3E"/>
    <w:p w:rsidR="00947B3E" w:rsidRDefault="00947B3E" w:rsidP="00947B3E"/>
    <w:p w:rsidR="00947B3E" w:rsidRPr="00947B3E" w:rsidRDefault="00947B3E" w:rsidP="00947B3E"/>
    <w:bookmarkEnd w:id="25"/>
    <w:p w:rsidR="00046410" w:rsidRPr="00947B3E" w:rsidRDefault="00046410" w:rsidP="006A5D65">
      <w:pPr>
        <w:pStyle w:val="Heading2"/>
        <w:rPr>
          <w:rFonts w:ascii="Myriad Pro" w:hAnsi="Myriad Pro"/>
        </w:rPr>
      </w:pPr>
    </w:p>
    <w:p w:rsidR="00046410" w:rsidRPr="00622736" w:rsidRDefault="00046410" w:rsidP="006A5D65">
      <w:pPr>
        <w:spacing w:after="0"/>
        <w:rPr>
          <w:rFonts w:ascii="Myriad Pro" w:hAnsi="Myriad Pro"/>
        </w:rPr>
      </w:pPr>
    </w:p>
    <w:p w:rsidR="00046410" w:rsidRPr="00622736" w:rsidRDefault="00046410" w:rsidP="006A5D65">
      <w:pPr>
        <w:spacing w:after="0"/>
        <w:rPr>
          <w:rFonts w:ascii="Myriad Pro" w:hAnsi="Myriad Pro"/>
        </w:rPr>
        <w:sectPr w:rsidR="00046410" w:rsidRPr="00622736" w:rsidSect="00046410">
          <w:pgSz w:w="16838" w:h="11906" w:orient="landscape"/>
          <w:pgMar w:top="1440" w:right="1440" w:bottom="1440" w:left="1440" w:header="708" w:footer="708" w:gutter="0"/>
          <w:cols w:space="708"/>
          <w:docGrid w:linePitch="360"/>
        </w:sectPr>
      </w:pPr>
    </w:p>
    <w:p w:rsidR="00046410" w:rsidRPr="00622736" w:rsidRDefault="00046410" w:rsidP="006A5D65">
      <w:pPr>
        <w:pStyle w:val="Heading1"/>
        <w:pageBreakBefore/>
        <w:rPr>
          <w:rFonts w:ascii="Myriad Pro" w:hAnsi="Myriad Pro"/>
        </w:rPr>
      </w:pPr>
      <w:bookmarkStart w:id="26" w:name="_Toc234729426"/>
      <w:r w:rsidRPr="00622736">
        <w:rPr>
          <w:rFonts w:ascii="Myriad Pro" w:hAnsi="Myriad Pro"/>
        </w:rPr>
        <w:lastRenderedPageBreak/>
        <w:t>Annexes</w:t>
      </w:r>
      <w:bookmarkEnd w:id="26"/>
    </w:p>
    <w:p w:rsidR="00046410" w:rsidRPr="00622736" w:rsidRDefault="00046410" w:rsidP="006A5D65">
      <w:pPr>
        <w:pStyle w:val="Heading2"/>
        <w:rPr>
          <w:rFonts w:ascii="Myriad Pro" w:hAnsi="Myriad Pro"/>
        </w:rPr>
      </w:pPr>
      <w:bookmarkStart w:id="27" w:name="_Toc234729427"/>
      <w:r w:rsidRPr="00622736">
        <w:rPr>
          <w:rFonts w:ascii="Myriad Pro" w:hAnsi="Myriad Pro"/>
        </w:rPr>
        <w:t>Annex I:  Performance Tracking Matrix</w:t>
      </w:r>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1620"/>
        <w:gridCol w:w="1825"/>
        <w:gridCol w:w="1843"/>
        <w:gridCol w:w="1984"/>
      </w:tblGrid>
      <w:tr w:rsidR="00046410" w:rsidRPr="008B2C88">
        <w:tc>
          <w:tcPr>
            <w:tcW w:w="1908" w:type="dxa"/>
            <w:shd w:val="clear" w:color="auto" w:fill="auto"/>
          </w:tcPr>
          <w:p w:rsidR="00046410" w:rsidRPr="008B2C88" w:rsidRDefault="00046410" w:rsidP="006A5D65">
            <w:pPr>
              <w:spacing w:after="0" w:line="240" w:lineRule="auto"/>
              <w:rPr>
                <w:rFonts w:ascii="Myriad Pro" w:hAnsi="Myriad Pro"/>
                <w:b/>
                <w:bCs/>
              </w:rPr>
            </w:pPr>
            <w:r w:rsidRPr="008B2C88">
              <w:rPr>
                <w:rFonts w:ascii="Myriad Pro" w:hAnsi="Myriad Pro"/>
                <w:b/>
                <w:bCs/>
              </w:rPr>
              <w:t>Result/Goals</w:t>
            </w:r>
          </w:p>
        </w:tc>
        <w:tc>
          <w:tcPr>
            <w:tcW w:w="1620" w:type="dxa"/>
            <w:shd w:val="clear" w:color="auto" w:fill="auto"/>
          </w:tcPr>
          <w:p w:rsidR="00046410" w:rsidRPr="008B2C88" w:rsidRDefault="00046410" w:rsidP="006A5D65">
            <w:pPr>
              <w:spacing w:after="0" w:line="240" w:lineRule="auto"/>
              <w:rPr>
                <w:rFonts w:ascii="Myriad Pro" w:hAnsi="Myriad Pro"/>
                <w:b/>
                <w:bCs/>
              </w:rPr>
            </w:pPr>
            <w:r w:rsidRPr="008B2C88">
              <w:rPr>
                <w:rFonts w:ascii="Myriad Pro" w:hAnsi="Myriad Pro"/>
                <w:b/>
                <w:bCs/>
              </w:rPr>
              <w:t>Performance Indicators</w:t>
            </w:r>
          </w:p>
        </w:tc>
        <w:tc>
          <w:tcPr>
            <w:tcW w:w="1825" w:type="dxa"/>
            <w:shd w:val="clear" w:color="auto" w:fill="auto"/>
          </w:tcPr>
          <w:p w:rsidR="00046410" w:rsidRPr="008B2C88" w:rsidRDefault="00046410" w:rsidP="006A5D65">
            <w:pPr>
              <w:spacing w:after="0" w:line="240" w:lineRule="auto"/>
              <w:rPr>
                <w:rFonts w:ascii="Myriad Pro" w:hAnsi="Myriad Pro"/>
                <w:b/>
                <w:bCs/>
              </w:rPr>
            </w:pPr>
            <w:r w:rsidRPr="008B2C88">
              <w:rPr>
                <w:rFonts w:ascii="Myriad Pro" w:hAnsi="Myriad Pro"/>
                <w:b/>
                <w:bCs/>
              </w:rPr>
              <w:t>Baseline Info</w:t>
            </w:r>
          </w:p>
        </w:tc>
        <w:tc>
          <w:tcPr>
            <w:tcW w:w="1843" w:type="dxa"/>
            <w:shd w:val="clear" w:color="auto" w:fill="auto"/>
          </w:tcPr>
          <w:p w:rsidR="00046410" w:rsidRPr="008B2C88" w:rsidRDefault="00046410" w:rsidP="006A5D65">
            <w:pPr>
              <w:spacing w:after="0" w:line="240" w:lineRule="auto"/>
              <w:rPr>
                <w:rFonts w:ascii="Myriad Pro" w:hAnsi="Myriad Pro"/>
                <w:b/>
                <w:bCs/>
              </w:rPr>
            </w:pPr>
            <w:r w:rsidRPr="008B2C88">
              <w:rPr>
                <w:rFonts w:ascii="Myriad Pro" w:hAnsi="Myriad Pro"/>
                <w:b/>
                <w:bCs/>
              </w:rPr>
              <w:t xml:space="preserve">Performance Benchmark and Targets </w:t>
            </w:r>
          </w:p>
        </w:tc>
        <w:tc>
          <w:tcPr>
            <w:tcW w:w="1984" w:type="dxa"/>
            <w:shd w:val="clear" w:color="auto" w:fill="auto"/>
          </w:tcPr>
          <w:p w:rsidR="00046410" w:rsidRPr="008B2C88" w:rsidRDefault="00046410" w:rsidP="006A5D65">
            <w:pPr>
              <w:spacing w:after="0" w:line="240" w:lineRule="auto"/>
              <w:rPr>
                <w:rFonts w:ascii="Myriad Pro" w:hAnsi="Myriad Pro"/>
                <w:b/>
                <w:bCs/>
              </w:rPr>
            </w:pPr>
            <w:r w:rsidRPr="008B2C88">
              <w:rPr>
                <w:rFonts w:ascii="Myriad Pro" w:hAnsi="Myriad Pro"/>
                <w:b/>
                <w:bCs/>
              </w:rPr>
              <w:t>Implementation Progress in reporting quarter</w:t>
            </w:r>
          </w:p>
        </w:tc>
      </w:tr>
      <w:tr w:rsidR="00046410" w:rsidRPr="008B2C88">
        <w:tc>
          <w:tcPr>
            <w:tcW w:w="1908" w:type="dxa"/>
            <w:shd w:val="clear" w:color="auto" w:fill="auto"/>
          </w:tcPr>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r w:rsidRPr="00E84057">
              <w:rPr>
                <w:rFonts w:ascii="Myriad Pro" w:hAnsi="Myriad Pro"/>
                <w:color w:val="333333"/>
                <w:sz w:val="20"/>
                <w:szCs w:val="17"/>
              </w:rPr>
              <w:t xml:space="preserve">Capacity of the COR Administration staff and Parliamentary Committees enhanced to improve COR’s role on oversight, law making and representation with a particular focus on gender responsive budgeting, conflict prevention and reconciliation and aid coordination and management. </w:t>
            </w: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r w:rsidRPr="00E84057">
              <w:rPr>
                <w:rFonts w:ascii="Myriad Pro" w:hAnsi="Myriad Pro"/>
                <w:color w:val="333333"/>
                <w:sz w:val="20"/>
                <w:szCs w:val="17"/>
              </w:rPr>
              <w:lastRenderedPageBreak/>
              <w:t xml:space="preserve">2. Enhanced engagement of Parliamentarians with citizens to improve their contribution to conflict resolution and reconciliation and their role to support improved service delivery with the focus on 3 chosen Governorates in the Disputed Internal Boundary Areas (DIBs). </w:t>
            </w: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Default="00046410"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866659" w:rsidRPr="00E84057" w:rsidRDefault="00866659" w:rsidP="006A5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olor w:val="333333"/>
                <w:sz w:val="20"/>
                <w:szCs w:val="17"/>
              </w:rPr>
            </w:pPr>
          </w:p>
          <w:p w:rsidR="00046410" w:rsidRPr="00E84057" w:rsidRDefault="00046410" w:rsidP="006A5D65">
            <w:pPr>
              <w:spacing w:after="0" w:line="240" w:lineRule="auto"/>
              <w:rPr>
                <w:rFonts w:ascii="Myriad Pro" w:hAnsi="Myriad Pro"/>
                <w:sz w:val="20"/>
              </w:rPr>
            </w:pPr>
            <w:r w:rsidRPr="00E84057">
              <w:rPr>
                <w:rFonts w:ascii="Myriad Pro" w:hAnsi="Myriad Pro"/>
                <w:color w:val="333333"/>
                <w:sz w:val="20"/>
                <w:szCs w:val="17"/>
              </w:rPr>
              <w:t>3. Capacity of women parliamentarians enhanced to contribute to peace and state building in the COR through the support of a women’s empowerment and reconciliation caucus, capacity development to enhance leadership skills and engagement in the National strategy for the advancement of women.</w:t>
            </w:r>
          </w:p>
        </w:tc>
        <w:tc>
          <w:tcPr>
            <w:tcW w:w="1620" w:type="dxa"/>
            <w:shd w:val="clear" w:color="auto" w:fill="auto"/>
          </w:tcPr>
          <w:p w:rsidR="00046410" w:rsidRPr="00E84057" w:rsidRDefault="00046410" w:rsidP="006A5D65">
            <w:pPr>
              <w:spacing w:after="0" w:line="240" w:lineRule="auto"/>
              <w:jc w:val="both"/>
              <w:rPr>
                <w:rFonts w:ascii="Myriad Pro" w:hAnsi="Myriad Pro" w:cs="Calibri"/>
                <w:sz w:val="20"/>
                <w:szCs w:val="20"/>
                <w:lang w:val="en-GB"/>
              </w:rPr>
            </w:pPr>
            <w:r w:rsidRPr="00E84057">
              <w:rPr>
                <w:rFonts w:ascii="Myriad Pro" w:hAnsi="Myriad Pro" w:cs="Calibri"/>
                <w:sz w:val="20"/>
                <w:szCs w:val="20"/>
                <w:lang w:val="en-GB"/>
              </w:rPr>
              <w:lastRenderedPageBreak/>
              <w:t>CoR is exposed to worldwide best practise and receives advice in accordance with UNDP assessment recommendations in improving the efficiency of the CoR</w:t>
            </w:r>
          </w:p>
          <w:p w:rsidR="00046410" w:rsidRPr="00E84057" w:rsidRDefault="00046410" w:rsidP="006A5D65">
            <w:pPr>
              <w:spacing w:after="0" w:line="240" w:lineRule="auto"/>
              <w:jc w:val="both"/>
              <w:rPr>
                <w:rFonts w:ascii="Myriad Pro" w:hAnsi="Myriad Pro" w:cs="Calibri"/>
                <w:sz w:val="20"/>
                <w:szCs w:val="20"/>
                <w:lang w:val="en-GB"/>
              </w:rPr>
            </w:pPr>
          </w:p>
          <w:p w:rsidR="00046410" w:rsidRPr="00E84057" w:rsidRDefault="00046410" w:rsidP="006A5D65">
            <w:pPr>
              <w:spacing w:after="0" w:line="240" w:lineRule="auto"/>
              <w:jc w:val="both"/>
              <w:rPr>
                <w:rFonts w:ascii="Myriad Pro" w:hAnsi="Myriad Pro" w:cs="Calibri"/>
                <w:bCs/>
                <w:sz w:val="20"/>
                <w:szCs w:val="20"/>
              </w:rPr>
            </w:pPr>
            <w:r w:rsidRPr="00E84057">
              <w:rPr>
                <w:rFonts w:ascii="Myriad Pro" w:hAnsi="Myriad Pro" w:cs="Calibri"/>
                <w:bCs/>
                <w:sz w:val="20"/>
                <w:szCs w:val="20"/>
                <w:lang w:val="en-GB"/>
              </w:rPr>
              <w:t xml:space="preserve">Three </w:t>
            </w:r>
            <w:r w:rsidRPr="00E84057">
              <w:rPr>
                <w:rFonts w:ascii="Myriad Pro" w:hAnsi="Myriad Pro" w:cs="Calibri"/>
                <w:bCs/>
                <w:sz w:val="20"/>
                <w:szCs w:val="20"/>
              </w:rPr>
              <w:t>Committees exercise effective oversight and law making in relation to conciliation, peace and security with improved procedures and work plans in place (minimum of two laws passed)</w:t>
            </w:r>
          </w:p>
          <w:p w:rsidR="00046410" w:rsidRPr="00E84057" w:rsidRDefault="00046410" w:rsidP="006A5D65">
            <w:pPr>
              <w:spacing w:after="0" w:line="240" w:lineRule="auto"/>
              <w:jc w:val="both"/>
              <w:rPr>
                <w:rFonts w:ascii="Myriad Pro" w:hAnsi="Myriad Pro" w:cs="Calibri"/>
                <w:bCs/>
                <w:sz w:val="20"/>
                <w:szCs w:val="20"/>
              </w:rPr>
            </w:pPr>
          </w:p>
          <w:p w:rsidR="00046410" w:rsidRPr="00E84057" w:rsidRDefault="00046410" w:rsidP="006A5D65">
            <w:pPr>
              <w:spacing w:after="0" w:line="240" w:lineRule="auto"/>
              <w:rPr>
                <w:rFonts w:ascii="Myriad Pro" w:hAnsi="Myriad Pro" w:cs="Calibri"/>
                <w:bCs/>
                <w:sz w:val="20"/>
                <w:szCs w:val="20"/>
              </w:rPr>
            </w:pPr>
            <w:r w:rsidRPr="00E84057">
              <w:rPr>
                <w:rFonts w:ascii="Myriad Pro" w:hAnsi="Myriad Pro" w:cs="Calibri"/>
                <w:bCs/>
                <w:sz w:val="20"/>
                <w:szCs w:val="20"/>
              </w:rPr>
              <w:t xml:space="preserve">Research directorate and committee staff has improved capacity to service key committees on relevant thematic areas and provided the committees </w:t>
            </w:r>
            <w:r w:rsidRPr="00E84057">
              <w:rPr>
                <w:rFonts w:ascii="Myriad Pro" w:hAnsi="Myriad Pro" w:cs="Calibri"/>
                <w:bCs/>
                <w:sz w:val="20"/>
                <w:szCs w:val="20"/>
              </w:rPr>
              <w:lastRenderedPageBreak/>
              <w:t>with key information and reports</w:t>
            </w:r>
          </w:p>
          <w:p w:rsidR="00046410" w:rsidRPr="00E84057" w:rsidRDefault="00046410" w:rsidP="006A5D65">
            <w:pPr>
              <w:spacing w:after="0" w:line="240" w:lineRule="auto"/>
              <w:rPr>
                <w:rFonts w:ascii="Myriad Pro" w:hAnsi="Myriad Pro" w:cs="Calibri"/>
                <w:bCs/>
                <w:sz w:val="20"/>
                <w:szCs w:val="20"/>
              </w:rPr>
            </w:pPr>
          </w:p>
          <w:p w:rsidR="00046410" w:rsidRPr="00E84057" w:rsidRDefault="00046410" w:rsidP="006A5D65">
            <w:pPr>
              <w:spacing w:after="0" w:line="240" w:lineRule="auto"/>
              <w:rPr>
                <w:rFonts w:ascii="Myriad Pro" w:hAnsi="Myriad Pro" w:cs="Calibri"/>
                <w:bCs/>
                <w:sz w:val="20"/>
                <w:szCs w:val="20"/>
              </w:rPr>
            </w:pPr>
          </w:p>
          <w:p w:rsidR="00046410" w:rsidRPr="00E84057" w:rsidRDefault="00046410" w:rsidP="006A5D65">
            <w:pPr>
              <w:spacing w:after="0" w:line="240" w:lineRule="auto"/>
              <w:rPr>
                <w:rFonts w:ascii="Myriad Pro" w:hAnsi="Myriad Pro" w:cs="Calibri"/>
                <w:bCs/>
                <w:sz w:val="20"/>
                <w:szCs w:val="20"/>
              </w:rPr>
            </w:pPr>
          </w:p>
          <w:p w:rsidR="00046410" w:rsidRPr="00E84057" w:rsidRDefault="00046410" w:rsidP="006A5D65">
            <w:pPr>
              <w:spacing w:after="0" w:line="240" w:lineRule="auto"/>
              <w:rPr>
                <w:rFonts w:ascii="Myriad Pro" w:hAnsi="Myriad Pro" w:cs="Calibri"/>
                <w:bCs/>
                <w:sz w:val="20"/>
                <w:szCs w:val="20"/>
              </w:rPr>
            </w:pPr>
          </w:p>
          <w:p w:rsidR="00046410" w:rsidRPr="00E84057" w:rsidRDefault="00046410" w:rsidP="006A5D65">
            <w:pPr>
              <w:spacing w:after="0" w:line="240" w:lineRule="auto"/>
              <w:rPr>
                <w:rFonts w:ascii="Myriad Pro" w:hAnsi="Myriad Pro" w:cs="Calibri"/>
                <w:bCs/>
                <w:sz w:val="20"/>
                <w:szCs w:val="20"/>
              </w:rPr>
            </w:pPr>
          </w:p>
          <w:p w:rsidR="00046410" w:rsidRPr="00E84057" w:rsidRDefault="00046410" w:rsidP="006A5D65">
            <w:pPr>
              <w:spacing w:after="0" w:line="240" w:lineRule="auto"/>
              <w:rPr>
                <w:rFonts w:ascii="Myriad Pro" w:hAnsi="Myriad Pro" w:cs="Calibri"/>
                <w:bCs/>
                <w:sz w:val="20"/>
                <w:szCs w:val="20"/>
              </w:rPr>
            </w:pPr>
          </w:p>
          <w:p w:rsidR="00046410" w:rsidRPr="00E84057" w:rsidRDefault="00046410" w:rsidP="006A5D65">
            <w:pPr>
              <w:spacing w:after="0" w:line="240" w:lineRule="auto"/>
              <w:rPr>
                <w:rFonts w:ascii="Myriad Pro" w:hAnsi="Myriad Pro" w:cs="Calibri"/>
                <w:bCs/>
                <w:sz w:val="20"/>
                <w:szCs w:val="20"/>
              </w:rPr>
            </w:pPr>
          </w:p>
          <w:p w:rsidR="00046410" w:rsidRPr="00E84057" w:rsidRDefault="00046410" w:rsidP="006A5D65">
            <w:pPr>
              <w:pStyle w:val="Header"/>
              <w:rPr>
                <w:rFonts w:cs="Calibri"/>
                <w:iCs/>
                <w:szCs w:val="20"/>
              </w:rPr>
            </w:pPr>
            <w:r w:rsidRPr="00E84057">
              <w:rPr>
                <w:rStyle w:val="value"/>
                <w:rFonts w:cs="Calibri"/>
                <w:iCs/>
                <w:szCs w:val="20"/>
                <w:lang w:val="en-GB"/>
              </w:rPr>
              <w:t xml:space="preserve">Committees have increased technical </w:t>
            </w:r>
            <w:r w:rsidRPr="00E84057">
              <w:rPr>
                <w:rFonts w:cs="Calibri"/>
                <w:iCs/>
                <w:szCs w:val="20"/>
              </w:rPr>
              <w:t xml:space="preserve">expertise and are able to exercise effective oversight and law making in relation to service delivery with improved procedures and work plans in place </w:t>
            </w:r>
          </w:p>
          <w:p w:rsidR="00046410" w:rsidRPr="00E84057" w:rsidRDefault="00046410" w:rsidP="006A5D65">
            <w:pPr>
              <w:spacing w:after="0"/>
              <w:rPr>
                <w:rStyle w:val="value"/>
                <w:rFonts w:ascii="Myriad Pro" w:hAnsi="Myriad Pro" w:cs="Calibri"/>
                <w:iCs/>
                <w:sz w:val="20"/>
                <w:szCs w:val="20"/>
              </w:rPr>
            </w:pPr>
          </w:p>
          <w:p w:rsidR="00046410" w:rsidRPr="00E84057" w:rsidRDefault="00046410" w:rsidP="006A5D65">
            <w:pPr>
              <w:spacing w:after="0"/>
              <w:rPr>
                <w:rStyle w:val="value"/>
                <w:rFonts w:ascii="Myriad Pro" w:hAnsi="Myriad Pro" w:cs="Calibri"/>
                <w:iCs/>
                <w:sz w:val="20"/>
                <w:szCs w:val="20"/>
              </w:rPr>
            </w:pPr>
            <w:r w:rsidRPr="00E84057">
              <w:rPr>
                <w:rStyle w:val="value"/>
                <w:rFonts w:ascii="Myriad Pro" w:hAnsi="Myriad Pro" w:cs="Calibri"/>
                <w:iCs/>
                <w:sz w:val="20"/>
                <w:szCs w:val="20"/>
              </w:rPr>
              <w:t xml:space="preserve">At least 3 Public hearings/town hall meetings held in pilot Governorates </w:t>
            </w:r>
          </w:p>
          <w:p w:rsidR="00046410" w:rsidRPr="00E84057" w:rsidRDefault="00046410" w:rsidP="006A5D65">
            <w:pPr>
              <w:spacing w:after="0"/>
              <w:rPr>
                <w:rStyle w:val="value"/>
                <w:rFonts w:ascii="Myriad Pro" w:hAnsi="Myriad Pro" w:cs="Calibri"/>
                <w:iCs/>
                <w:sz w:val="20"/>
                <w:szCs w:val="20"/>
              </w:rPr>
            </w:pPr>
            <w:r w:rsidRPr="00E84057">
              <w:rPr>
                <w:rStyle w:val="value"/>
                <w:rFonts w:ascii="Myriad Pro" w:hAnsi="Myriad Pro" w:cs="Calibri"/>
                <w:iCs/>
                <w:sz w:val="20"/>
                <w:szCs w:val="20"/>
              </w:rPr>
              <w:t>CoR committees have a strategy and improved capacity for outreach activities</w:t>
            </w:r>
          </w:p>
          <w:p w:rsidR="00046410" w:rsidRPr="00E84057" w:rsidRDefault="00046410" w:rsidP="006A5D65">
            <w:pPr>
              <w:spacing w:after="0" w:line="240" w:lineRule="auto"/>
              <w:rPr>
                <w:rFonts w:ascii="Myriad Pro" w:hAnsi="Myriad Pro" w:cs="Calibri"/>
                <w:bCs/>
                <w:iCs/>
                <w:sz w:val="20"/>
                <w:szCs w:val="20"/>
              </w:rPr>
            </w:pPr>
            <w:r w:rsidRPr="00E84057">
              <w:rPr>
                <w:rFonts w:ascii="Myriad Pro" w:hAnsi="Myriad Pro" w:cs="Calibri"/>
                <w:bCs/>
                <w:iCs/>
                <w:sz w:val="20"/>
                <w:szCs w:val="20"/>
              </w:rPr>
              <w:t>IT use within the parliament improved including available tools and best practices for MP, Committee staff and directorate staff</w:t>
            </w: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line="240" w:lineRule="auto"/>
              <w:rPr>
                <w:rFonts w:ascii="Myriad Pro" w:hAnsi="Myriad Pro" w:cs="Calibri"/>
                <w:bCs/>
                <w:iCs/>
                <w:sz w:val="20"/>
                <w:szCs w:val="20"/>
              </w:rPr>
            </w:pPr>
          </w:p>
          <w:p w:rsidR="00046410" w:rsidRPr="00E84057" w:rsidRDefault="00046410" w:rsidP="006A5D65">
            <w:pPr>
              <w:spacing w:after="0"/>
              <w:rPr>
                <w:rFonts w:ascii="Myriad Pro" w:hAnsi="Myriad Pro" w:cs="Calibri"/>
                <w:iCs/>
                <w:sz w:val="20"/>
                <w:szCs w:val="20"/>
              </w:rPr>
            </w:pPr>
            <w:r w:rsidRPr="00E84057">
              <w:rPr>
                <w:rFonts w:ascii="Myriad Pro" w:hAnsi="Myriad Pro" w:cs="Calibri"/>
                <w:iCs/>
                <w:sz w:val="20"/>
                <w:szCs w:val="20"/>
              </w:rPr>
              <w:t xml:space="preserve">Technical support provided to the committee on Family, Women and Children (minimum of three laws passed) </w:t>
            </w:r>
          </w:p>
          <w:p w:rsidR="00046410" w:rsidRPr="00E84057" w:rsidRDefault="00046410" w:rsidP="006A5D65">
            <w:pPr>
              <w:spacing w:after="0"/>
              <w:rPr>
                <w:rFonts w:ascii="Myriad Pro" w:hAnsi="Myriad Pro" w:cs="Calibri"/>
                <w:b/>
                <w:bCs/>
                <w:i/>
                <w:sz w:val="20"/>
                <w:szCs w:val="20"/>
              </w:rPr>
            </w:pPr>
            <w:r w:rsidRPr="00E84057">
              <w:rPr>
                <w:rFonts w:ascii="Myriad Pro" w:hAnsi="Myriad Pro" w:cs="Calibri"/>
                <w:iCs/>
                <w:sz w:val="20"/>
                <w:szCs w:val="20"/>
              </w:rPr>
              <w:t>Women MPs are</w:t>
            </w:r>
            <w:r w:rsidRPr="00E84057">
              <w:rPr>
                <w:rFonts w:ascii="Myriad Pro" w:hAnsi="Myriad Pro" w:cs="Calibri"/>
                <w:b/>
                <w:bCs/>
                <w:i/>
                <w:sz w:val="20"/>
                <w:szCs w:val="20"/>
              </w:rPr>
              <w:t xml:space="preserve"> </w:t>
            </w:r>
            <w:r w:rsidRPr="00E84057">
              <w:rPr>
                <w:rFonts w:ascii="Myriad Pro" w:hAnsi="Myriad Pro" w:cs="Calibri"/>
                <w:sz w:val="20"/>
                <w:szCs w:val="20"/>
              </w:rPr>
              <w:t>informed on the functioning  and the organization of Women Caucus and a plan is adopted for the creation of the caucus within the CoR</w:t>
            </w:r>
          </w:p>
          <w:p w:rsidR="00046410" w:rsidRPr="008B2C88" w:rsidRDefault="00046410" w:rsidP="006A5D65">
            <w:pPr>
              <w:spacing w:after="0" w:line="240" w:lineRule="auto"/>
              <w:rPr>
                <w:rFonts w:ascii="Myriad Pro" w:hAnsi="Myriad Pro"/>
                <w:sz w:val="20"/>
                <w:szCs w:val="20"/>
              </w:rPr>
            </w:pPr>
            <w:r w:rsidRPr="00E84057">
              <w:rPr>
                <w:rFonts w:ascii="Myriad Pro" w:hAnsi="Myriad Pro"/>
                <w:sz w:val="20"/>
                <w:szCs w:val="20"/>
              </w:rPr>
              <w:t>MPs are familiar with the principles of gender responsive budgeting</w:t>
            </w:r>
          </w:p>
        </w:tc>
        <w:tc>
          <w:tcPr>
            <w:tcW w:w="1825" w:type="dxa"/>
            <w:shd w:val="clear" w:color="auto" w:fill="auto"/>
          </w:tcPr>
          <w:p w:rsidR="00046410" w:rsidRPr="00E84057" w:rsidRDefault="00046410" w:rsidP="006A5D65">
            <w:pPr>
              <w:spacing w:after="0"/>
              <w:rPr>
                <w:rFonts w:ascii="Myriad Pro" w:hAnsi="Myriad Pro" w:cs="Calibri"/>
                <w:sz w:val="20"/>
                <w:szCs w:val="20"/>
              </w:rPr>
            </w:pPr>
            <w:r w:rsidRPr="00E84057">
              <w:rPr>
                <w:rFonts w:ascii="Myriad Pro" w:hAnsi="Myriad Pro" w:cs="Calibri"/>
                <w:sz w:val="20"/>
                <w:szCs w:val="20"/>
              </w:rPr>
              <w:lastRenderedPageBreak/>
              <w:t xml:space="preserve">CoR is in a need for an overall new strategy to improve its efficiency. </w:t>
            </w:r>
          </w:p>
          <w:p w:rsidR="00046410" w:rsidRPr="00E84057" w:rsidRDefault="00046410" w:rsidP="006A5D65">
            <w:pPr>
              <w:spacing w:after="0"/>
              <w:rPr>
                <w:rFonts w:ascii="Myriad Pro" w:hAnsi="Myriad Pro" w:cs="Calibri"/>
                <w:sz w:val="20"/>
                <w:szCs w:val="20"/>
              </w:rPr>
            </w:pPr>
            <w:r w:rsidRPr="00E84057">
              <w:rPr>
                <w:rFonts w:ascii="Myriad Pro" w:hAnsi="Myriad Pro" w:cs="Calibri"/>
                <w:sz w:val="20"/>
                <w:szCs w:val="20"/>
              </w:rPr>
              <w:t xml:space="preserve">The Committees have limited capacity to carry out their functions </w:t>
            </w:r>
          </w:p>
          <w:p w:rsidR="00046410" w:rsidRPr="00E84057" w:rsidRDefault="00046410" w:rsidP="006A5D65">
            <w:pPr>
              <w:spacing w:after="0"/>
              <w:rPr>
                <w:rFonts w:ascii="Myriad Pro" w:hAnsi="Myriad Pro" w:cs="Calibri"/>
                <w:sz w:val="20"/>
                <w:szCs w:val="20"/>
              </w:rPr>
            </w:pPr>
            <w:r w:rsidRPr="00E84057">
              <w:rPr>
                <w:rFonts w:ascii="Myriad Pro" w:hAnsi="Myriad Pro" w:cs="Calibri"/>
                <w:sz w:val="20"/>
                <w:szCs w:val="20"/>
              </w:rPr>
              <w:t xml:space="preserve">Staff and MPs have limited skills to amend and draft laws related to human rights, security and defense as well as accountability </w:t>
            </w:r>
          </w:p>
          <w:p w:rsidR="00046410" w:rsidRPr="00E84057" w:rsidRDefault="00046410" w:rsidP="006A5D65">
            <w:pPr>
              <w:spacing w:after="0"/>
              <w:rPr>
                <w:rFonts w:ascii="Myriad Pro" w:hAnsi="Myriad Pro" w:cs="Calibri"/>
                <w:sz w:val="20"/>
                <w:szCs w:val="20"/>
              </w:rPr>
            </w:pPr>
            <w:r w:rsidRPr="00E84057">
              <w:rPr>
                <w:rFonts w:ascii="Myriad Pro" w:hAnsi="Myriad Pro" w:cs="Calibri"/>
                <w:sz w:val="20"/>
                <w:szCs w:val="20"/>
              </w:rPr>
              <w:t>-Staff and MPs have limited knowledge in relation to global tools, networks and best practices</w:t>
            </w:r>
          </w:p>
          <w:p w:rsidR="00046410" w:rsidRPr="00E84057" w:rsidRDefault="00046410" w:rsidP="006A5D65">
            <w:pPr>
              <w:spacing w:after="0"/>
              <w:rPr>
                <w:rFonts w:ascii="Myriad Pro" w:hAnsi="Myriad Pro" w:cs="Calibri"/>
                <w:sz w:val="20"/>
                <w:szCs w:val="20"/>
              </w:rPr>
            </w:pPr>
          </w:p>
          <w:p w:rsidR="00046410" w:rsidRPr="00E84057" w:rsidRDefault="00046410" w:rsidP="006A5D65">
            <w:pPr>
              <w:spacing w:after="0"/>
              <w:rPr>
                <w:rFonts w:ascii="Myriad Pro" w:hAnsi="Myriad Pro" w:cs="Calibri"/>
                <w:sz w:val="20"/>
                <w:szCs w:val="20"/>
              </w:rPr>
            </w:pPr>
          </w:p>
          <w:p w:rsidR="00046410" w:rsidRPr="00E84057" w:rsidRDefault="00046410" w:rsidP="006A5D65">
            <w:pPr>
              <w:spacing w:after="0"/>
              <w:rPr>
                <w:rFonts w:ascii="Myriad Pro" w:hAnsi="Myriad Pro" w:cs="Calibri"/>
                <w:sz w:val="20"/>
                <w:szCs w:val="20"/>
              </w:rPr>
            </w:pPr>
          </w:p>
          <w:p w:rsidR="00046410" w:rsidRPr="00E84057" w:rsidRDefault="00046410" w:rsidP="006A5D65">
            <w:pPr>
              <w:spacing w:after="0"/>
              <w:rPr>
                <w:rFonts w:ascii="Myriad Pro" w:hAnsi="Myriad Pro" w:cs="Calibri"/>
                <w:sz w:val="20"/>
                <w:szCs w:val="20"/>
              </w:rPr>
            </w:pPr>
          </w:p>
          <w:p w:rsidR="00046410" w:rsidRPr="00E84057" w:rsidRDefault="00046410" w:rsidP="006A5D65">
            <w:pPr>
              <w:spacing w:after="0"/>
              <w:rPr>
                <w:rFonts w:ascii="Myriad Pro" w:hAnsi="Myriad Pro" w:cs="Calibri"/>
                <w:sz w:val="20"/>
                <w:szCs w:val="20"/>
              </w:rPr>
            </w:pPr>
          </w:p>
          <w:p w:rsidR="00046410" w:rsidRPr="00E84057" w:rsidRDefault="00046410" w:rsidP="006A5D65">
            <w:pPr>
              <w:spacing w:after="0"/>
              <w:rPr>
                <w:rFonts w:ascii="Myriad Pro" w:hAnsi="Myriad Pro" w:cs="Calibri"/>
                <w:sz w:val="20"/>
                <w:szCs w:val="20"/>
              </w:rPr>
            </w:pPr>
          </w:p>
          <w:p w:rsidR="00046410" w:rsidRPr="00E84057" w:rsidRDefault="00046410" w:rsidP="006A5D65">
            <w:pPr>
              <w:spacing w:after="0"/>
              <w:rPr>
                <w:rFonts w:ascii="Myriad Pro" w:hAnsi="Myriad Pro" w:cs="Calibri"/>
                <w:sz w:val="20"/>
                <w:szCs w:val="20"/>
              </w:rPr>
            </w:pPr>
          </w:p>
          <w:p w:rsidR="00046410" w:rsidRPr="00E84057" w:rsidRDefault="00046410" w:rsidP="006A5D65">
            <w:pPr>
              <w:spacing w:after="0"/>
              <w:rPr>
                <w:rFonts w:ascii="Myriad Pro" w:hAnsi="Myriad Pro" w:cs="Calibri"/>
                <w:sz w:val="20"/>
                <w:szCs w:val="20"/>
              </w:rPr>
            </w:pPr>
          </w:p>
          <w:p w:rsidR="00046410" w:rsidRPr="00E84057" w:rsidRDefault="00046410" w:rsidP="006A5D65">
            <w:pPr>
              <w:spacing w:after="0"/>
              <w:rPr>
                <w:rFonts w:ascii="Myriad Pro" w:hAnsi="Myriad Pro" w:cs="Calibri"/>
                <w:sz w:val="20"/>
                <w:szCs w:val="20"/>
              </w:rPr>
            </w:pPr>
          </w:p>
          <w:p w:rsidR="00046410" w:rsidRPr="00E84057" w:rsidRDefault="00046410" w:rsidP="006A5D65">
            <w:pPr>
              <w:spacing w:after="0"/>
              <w:rPr>
                <w:rFonts w:ascii="Myriad Pro" w:hAnsi="Myriad Pro" w:cs="Calibri"/>
                <w:sz w:val="20"/>
                <w:szCs w:val="20"/>
              </w:rPr>
            </w:pPr>
          </w:p>
          <w:p w:rsidR="00046410" w:rsidRPr="00E84057" w:rsidRDefault="00046410" w:rsidP="006A5D65">
            <w:pPr>
              <w:spacing w:after="0"/>
              <w:rPr>
                <w:rFonts w:ascii="Myriad Pro" w:hAnsi="Myriad Pro" w:cs="Calibri"/>
                <w:sz w:val="20"/>
                <w:szCs w:val="20"/>
              </w:rPr>
            </w:pPr>
            <w:r w:rsidRPr="00E84057">
              <w:rPr>
                <w:rFonts w:ascii="Myriad Pro" w:hAnsi="Myriad Pro" w:cs="Calibri"/>
                <w:sz w:val="20"/>
                <w:szCs w:val="20"/>
              </w:rPr>
              <w:t xml:space="preserve">  </w:t>
            </w:r>
          </w:p>
          <w:p w:rsidR="00046410" w:rsidRPr="00E84057" w:rsidRDefault="00046410" w:rsidP="006A5D65">
            <w:pPr>
              <w:spacing w:after="0" w:line="240" w:lineRule="auto"/>
              <w:jc w:val="both"/>
              <w:rPr>
                <w:rFonts w:ascii="Myriad Pro" w:hAnsi="Myriad Pro" w:cs="Calibri"/>
                <w:sz w:val="20"/>
                <w:szCs w:val="20"/>
                <w:lang w:val="en-GB"/>
              </w:rPr>
            </w:pPr>
            <w:r w:rsidRPr="00E84057">
              <w:rPr>
                <w:rFonts w:ascii="Myriad Pro" w:hAnsi="Myriad Pro" w:cs="Calibri"/>
                <w:sz w:val="20"/>
                <w:szCs w:val="20"/>
                <w:lang w:val="en-GB"/>
              </w:rPr>
              <w:t xml:space="preserve">Limited ability by </w:t>
            </w:r>
            <w:r w:rsidRPr="00E84057">
              <w:rPr>
                <w:rFonts w:ascii="Myriad Pro" w:hAnsi="Myriad Pro" w:cs="Calibri"/>
                <w:sz w:val="20"/>
                <w:szCs w:val="20"/>
                <w:lang w:val="en-GB"/>
              </w:rPr>
              <w:lastRenderedPageBreak/>
              <w:t xml:space="preserve">key Committees to do oversight on services delivery </w:t>
            </w:r>
          </w:p>
          <w:p w:rsidR="00046410" w:rsidRPr="00E84057" w:rsidRDefault="00046410" w:rsidP="006A5D65">
            <w:pPr>
              <w:spacing w:after="0" w:line="240" w:lineRule="auto"/>
              <w:jc w:val="both"/>
              <w:rPr>
                <w:rFonts w:ascii="Myriad Pro" w:hAnsi="Myriad Pro" w:cs="Calibri"/>
                <w:sz w:val="20"/>
                <w:szCs w:val="20"/>
                <w:lang w:val="en-GB"/>
              </w:rPr>
            </w:pPr>
          </w:p>
          <w:p w:rsidR="00046410" w:rsidRPr="00E84057" w:rsidRDefault="00046410" w:rsidP="006A5D65">
            <w:pPr>
              <w:spacing w:after="0" w:line="240" w:lineRule="auto"/>
              <w:jc w:val="both"/>
              <w:rPr>
                <w:rFonts w:ascii="Myriad Pro" w:hAnsi="Myriad Pro" w:cs="Calibri"/>
                <w:sz w:val="20"/>
                <w:szCs w:val="20"/>
                <w:lang w:val="en-GB"/>
              </w:rPr>
            </w:pPr>
            <w:r>
              <w:rPr>
                <w:rFonts w:ascii="Myriad Pro" w:hAnsi="Myriad Pro" w:cs="Calibri"/>
                <w:sz w:val="20"/>
                <w:szCs w:val="20"/>
                <w:lang w:val="en-GB"/>
              </w:rPr>
              <w:t xml:space="preserve">Limited communication and </w:t>
            </w:r>
            <w:r w:rsidRPr="00E84057">
              <w:rPr>
                <w:rFonts w:ascii="Myriad Pro" w:hAnsi="Myriad Pro" w:cs="Calibri"/>
                <w:sz w:val="20"/>
                <w:szCs w:val="20"/>
                <w:lang w:val="en-GB"/>
              </w:rPr>
              <w:t xml:space="preserve">outreach capacity of MPs and CoR administration staff members </w:t>
            </w:r>
          </w:p>
          <w:p w:rsidR="00046410" w:rsidRPr="00E84057" w:rsidRDefault="00046410" w:rsidP="006A5D65">
            <w:pPr>
              <w:spacing w:after="0" w:line="240" w:lineRule="auto"/>
              <w:jc w:val="both"/>
              <w:rPr>
                <w:rFonts w:ascii="Myriad Pro" w:hAnsi="Myriad Pro" w:cs="Calibri"/>
                <w:sz w:val="20"/>
                <w:szCs w:val="20"/>
                <w:lang w:val="en-GB"/>
              </w:rPr>
            </w:pPr>
          </w:p>
          <w:p w:rsidR="00046410" w:rsidRPr="00E84057" w:rsidRDefault="00046410" w:rsidP="006A5D65">
            <w:pPr>
              <w:spacing w:after="0" w:line="240" w:lineRule="auto"/>
              <w:jc w:val="both"/>
              <w:rPr>
                <w:rFonts w:ascii="Myriad Pro" w:hAnsi="Myriad Pro" w:cs="Calibri"/>
                <w:sz w:val="20"/>
                <w:szCs w:val="20"/>
                <w:lang w:val="en-GB"/>
              </w:rPr>
            </w:pPr>
          </w:p>
          <w:p w:rsidR="00046410" w:rsidRPr="00E84057" w:rsidRDefault="00046410" w:rsidP="006A5D65">
            <w:pPr>
              <w:spacing w:after="0" w:line="240" w:lineRule="auto"/>
              <w:jc w:val="both"/>
              <w:rPr>
                <w:rFonts w:ascii="Myriad Pro" w:hAnsi="Myriad Pro" w:cs="Calibri"/>
                <w:sz w:val="20"/>
                <w:szCs w:val="20"/>
                <w:lang w:val="en-GB"/>
              </w:rPr>
            </w:pPr>
            <w:r w:rsidRPr="00E84057">
              <w:rPr>
                <w:rFonts w:ascii="Myriad Pro" w:hAnsi="Myriad Pro" w:cs="Calibri"/>
                <w:sz w:val="20"/>
                <w:szCs w:val="20"/>
                <w:lang w:val="en-GB"/>
              </w:rPr>
              <w:t xml:space="preserve">Limited number of public consultations and public hearings on key areas related to social cohesion, dialogue and service delivery </w:t>
            </w:r>
          </w:p>
          <w:p w:rsidR="00046410" w:rsidRPr="00E84057" w:rsidRDefault="00046410" w:rsidP="006A5D65">
            <w:pPr>
              <w:spacing w:after="0" w:line="240" w:lineRule="auto"/>
              <w:jc w:val="both"/>
              <w:rPr>
                <w:rFonts w:ascii="Myriad Pro" w:hAnsi="Myriad Pro" w:cs="Calibri"/>
                <w:sz w:val="20"/>
                <w:szCs w:val="20"/>
                <w:lang w:val="en-GB"/>
              </w:rPr>
            </w:pPr>
          </w:p>
          <w:p w:rsidR="00046410" w:rsidRPr="00E84057" w:rsidRDefault="00046410" w:rsidP="006A5D65">
            <w:pPr>
              <w:spacing w:after="0" w:line="240" w:lineRule="auto"/>
              <w:jc w:val="both"/>
              <w:rPr>
                <w:rFonts w:ascii="Myriad Pro" w:hAnsi="Myriad Pro" w:cs="Calibri"/>
                <w:sz w:val="20"/>
                <w:szCs w:val="20"/>
                <w:lang w:val="en-GB"/>
              </w:rPr>
            </w:pPr>
            <w:r>
              <w:rPr>
                <w:rFonts w:ascii="Myriad Pro" w:hAnsi="Myriad Pro" w:cs="Calibri"/>
                <w:sz w:val="20"/>
                <w:szCs w:val="20"/>
                <w:lang w:val="en-GB"/>
              </w:rPr>
              <w:t xml:space="preserve">Limited IT use in terms </w:t>
            </w:r>
            <w:r w:rsidRPr="00E84057">
              <w:rPr>
                <w:rFonts w:ascii="Myriad Pro" w:hAnsi="Myriad Pro" w:cs="Calibri"/>
                <w:sz w:val="20"/>
                <w:szCs w:val="20"/>
                <w:lang w:val="en-GB"/>
              </w:rPr>
              <w:t xml:space="preserve">of communication with citizens and media </w:t>
            </w: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Default="00046410" w:rsidP="006A5D65">
            <w:pPr>
              <w:spacing w:after="0"/>
              <w:rPr>
                <w:rStyle w:val="value"/>
                <w:rFonts w:ascii="Myriad Pro" w:hAnsi="Myriad Pro" w:cs="Calibri"/>
                <w:sz w:val="20"/>
                <w:szCs w:val="20"/>
              </w:rPr>
            </w:pPr>
          </w:p>
          <w:p w:rsidR="00046410" w:rsidRPr="00E84057" w:rsidRDefault="00046410" w:rsidP="006A5D65">
            <w:pPr>
              <w:spacing w:after="0"/>
              <w:rPr>
                <w:rStyle w:val="value"/>
                <w:rFonts w:ascii="Myriad Pro" w:hAnsi="Myriad Pro" w:cs="Calibri"/>
                <w:sz w:val="20"/>
                <w:szCs w:val="20"/>
              </w:rPr>
            </w:pPr>
            <w:r w:rsidRPr="00E84057">
              <w:rPr>
                <w:rStyle w:val="value"/>
                <w:rFonts w:ascii="Myriad Pro" w:hAnsi="Myriad Pro" w:cs="Calibri"/>
                <w:sz w:val="20"/>
                <w:szCs w:val="20"/>
              </w:rPr>
              <w:t>Committee on Family, Women and Children has had little success in enacting new legislation to promote improved condition for women and children (3 attempts to amend personal status law unsuccessful)</w:t>
            </w:r>
          </w:p>
          <w:p w:rsidR="00046410" w:rsidRPr="00E84057" w:rsidRDefault="00046410" w:rsidP="006A5D65">
            <w:pPr>
              <w:spacing w:after="0"/>
              <w:rPr>
                <w:rStyle w:val="value"/>
                <w:rFonts w:ascii="Myriad Pro" w:hAnsi="Myriad Pro" w:cs="Calibri"/>
                <w:sz w:val="20"/>
                <w:szCs w:val="20"/>
              </w:rPr>
            </w:pPr>
            <w:r w:rsidRPr="00E84057">
              <w:rPr>
                <w:rStyle w:val="value"/>
                <w:rFonts w:ascii="Myriad Pro" w:hAnsi="Myriad Pro" w:cs="Calibri"/>
                <w:sz w:val="20"/>
                <w:szCs w:val="20"/>
              </w:rPr>
              <w:t xml:space="preserve">Women parliamentarians lack capacity and tools to carry out their law making, oversight and representation function in gender areas </w:t>
            </w:r>
          </w:p>
          <w:p w:rsidR="00046410" w:rsidRPr="00E84057" w:rsidRDefault="00046410" w:rsidP="006A5D65">
            <w:pPr>
              <w:spacing w:after="0"/>
              <w:rPr>
                <w:rStyle w:val="value"/>
                <w:rFonts w:ascii="Myriad Pro" w:hAnsi="Myriad Pro" w:cs="Calibri"/>
                <w:sz w:val="20"/>
                <w:szCs w:val="20"/>
              </w:rPr>
            </w:pPr>
            <w:r w:rsidRPr="00E84057">
              <w:rPr>
                <w:rStyle w:val="value"/>
                <w:rFonts w:ascii="Myriad Pro" w:hAnsi="Myriad Pro" w:cs="Calibri"/>
                <w:sz w:val="20"/>
                <w:szCs w:val="20"/>
              </w:rPr>
              <w:t>CSOs have little influence in the COR on issues related to Empowerment and access to justice for Women (little consultation with CSOs)</w:t>
            </w:r>
          </w:p>
          <w:p w:rsidR="00046410" w:rsidRPr="00E84057" w:rsidRDefault="00046410" w:rsidP="006A5D65">
            <w:pPr>
              <w:spacing w:after="0" w:line="240" w:lineRule="auto"/>
              <w:rPr>
                <w:rFonts w:ascii="Myriad Pro" w:hAnsi="Myriad Pro"/>
                <w:sz w:val="20"/>
              </w:rPr>
            </w:pPr>
          </w:p>
        </w:tc>
        <w:tc>
          <w:tcPr>
            <w:tcW w:w="1843" w:type="dxa"/>
            <w:shd w:val="clear" w:color="auto" w:fill="auto"/>
          </w:tcPr>
          <w:p w:rsidR="00046410" w:rsidRPr="00E84057" w:rsidRDefault="00046410" w:rsidP="006A5D65">
            <w:pPr>
              <w:spacing w:after="0" w:line="240" w:lineRule="auto"/>
              <w:rPr>
                <w:rFonts w:ascii="Myriad Pro" w:hAnsi="Myriad Pro"/>
                <w:sz w:val="20"/>
              </w:rPr>
            </w:pPr>
            <w:r w:rsidRPr="00E84057">
              <w:rPr>
                <w:rFonts w:ascii="Myriad Pro" w:hAnsi="Myriad Pro"/>
                <w:sz w:val="20"/>
              </w:rPr>
              <w:lastRenderedPageBreak/>
              <w:t>Once the baseline is established a target should be set. The target will normally depend on the programme period and the duration of the interventions and activities.  At the output level targets can be set for a much shorter period, such as 1 year, 6 months and so forth.</w:t>
            </w:r>
          </w:p>
        </w:tc>
        <w:tc>
          <w:tcPr>
            <w:tcW w:w="1984" w:type="dxa"/>
            <w:shd w:val="clear" w:color="auto" w:fill="auto"/>
          </w:tcPr>
          <w:p w:rsidR="00046410" w:rsidRDefault="009C12C4" w:rsidP="006A5D65">
            <w:pPr>
              <w:spacing w:after="0" w:line="240" w:lineRule="auto"/>
              <w:rPr>
                <w:rFonts w:ascii="Myriad Pro" w:hAnsi="Myriad Pro"/>
                <w:sz w:val="20"/>
              </w:rPr>
            </w:pPr>
            <w:r>
              <w:rPr>
                <w:rFonts w:ascii="Myriad Pro" w:hAnsi="Myriad Pro"/>
                <w:sz w:val="20"/>
              </w:rPr>
              <w:t>Needs Assessment of the CoR Secretariat and inputs to the Strategic Plan completed and ready for validation</w:t>
            </w:r>
          </w:p>
          <w:p w:rsidR="00866659" w:rsidRDefault="00866659" w:rsidP="006A5D65">
            <w:pPr>
              <w:spacing w:after="0" w:line="240" w:lineRule="auto"/>
              <w:rPr>
                <w:rFonts w:ascii="Myriad Pro" w:hAnsi="Myriad Pro"/>
                <w:sz w:val="20"/>
              </w:rPr>
            </w:pPr>
          </w:p>
          <w:p w:rsidR="00046410" w:rsidRDefault="009C12C4" w:rsidP="006A5D65">
            <w:pPr>
              <w:spacing w:after="0" w:line="240" w:lineRule="auto"/>
              <w:rPr>
                <w:rFonts w:ascii="Myriad Pro" w:hAnsi="Myriad Pro"/>
                <w:sz w:val="20"/>
              </w:rPr>
            </w:pPr>
            <w:r>
              <w:rPr>
                <w:rFonts w:ascii="Myriad Pro" w:hAnsi="Myriad Pro"/>
                <w:sz w:val="20"/>
              </w:rPr>
              <w:t xml:space="preserve">New intranet design and 6 modules implemented; </w:t>
            </w:r>
            <w:r w:rsidR="003D1A7C">
              <w:rPr>
                <w:rFonts w:ascii="Myriad Pro" w:hAnsi="Myriad Pro"/>
                <w:sz w:val="20"/>
              </w:rPr>
              <w:t xml:space="preserve"> new database designed, approved and being implemented</w:t>
            </w:r>
          </w:p>
          <w:p w:rsidR="003D1A7C" w:rsidRDefault="003D1A7C" w:rsidP="006A5D65">
            <w:pPr>
              <w:spacing w:after="0" w:line="240" w:lineRule="auto"/>
              <w:rPr>
                <w:rFonts w:ascii="Myriad Pro" w:hAnsi="Myriad Pro"/>
                <w:sz w:val="20"/>
              </w:rPr>
            </w:pPr>
          </w:p>
          <w:p w:rsidR="003D1A7C" w:rsidRPr="00E84057" w:rsidRDefault="003D1A7C"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046410" w:rsidRDefault="00046410"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Pr="00E84057" w:rsidRDefault="00D32338" w:rsidP="006A5D65">
            <w:pPr>
              <w:spacing w:after="0" w:line="240" w:lineRule="auto"/>
              <w:rPr>
                <w:rFonts w:ascii="Myriad Pro" w:hAnsi="Myriad Pro"/>
                <w:sz w:val="20"/>
              </w:rPr>
            </w:pPr>
          </w:p>
          <w:p w:rsidR="00046410" w:rsidRPr="00E84057" w:rsidRDefault="00046410" w:rsidP="006A5D65">
            <w:pPr>
              <w:spacing w:after="0" w:line="240" w:lineRule="auto"/>
              <w:rPr>
                <w:rFonts w:ascii="Myriad Pro" w:hAnsi="Myriad Pro"/>
                <w:sz w:val="20"/>
              </w:rPr>
            </w:pPr>
          </w:p>
          <w:p w:rsidR="00866659" w:rsidRDefault="00866659"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866659" w:rsidRDefault="003D1A7C" w:rsidP="006A5D65">
            <w:pPr>
              <w:spacing w:after="0" w:line="240" w:lineRule="auto"/>
              <w:rPr>
                <w:rFonts w:ascii="Myriad Pro" w:hAnsi="Myriad Pro"/>
                <w:sz w:val="20"/>
              </w:rPr>
            </w:pPr>
            <w:r>
              <w:rPr>
                <w:rFonts w:ascii="Myriad Pro" w:hAnsi="Myriad Pro"/>
                <w:sz w:val="20"/>
              </w:rPr>
              <w:t>S</w:t>
            </w:r>
            <w:r w:rsidR="00866659">
              <w:rPr>
                <w:rFonts w:ascii="Myriad Pro" w:hAnsi="Myriad Pro"/>
                <w:sz w:val="20"/>
              </w:rPr>
              <w:t>takeholders review on the draft Bill for establishing the High Commission on Gender Equality</w:t>
            </w:r>
            <w:r w:rsidR="00D32338">
              <w:rPr>
                <w:rFonts w:ascii="Myriad Pro" w:hAnsi="Myriad Pro"/>
                <w:sz w:val="20"/>
              </w:rPr>
              <w:t xml:space="preserve"> achieved and endorsement obtained</w:t>
            </w: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Default="00D32338" w:rsidP="006A5D65">
            <w:pPr>
              <w:spacing w:after="0" w:line="240" w:lineRule="auto"/>
              <w:rPr>
                <w:rFonts w:ascii="Myriad Pro" w:hAnsi="Myriad Pro"/>
                <w:sz w:val="20"/>
              </w:rPr>
            </w:pPr>
          </w:p>
          <w:p w:rsidR="00D32338" w:rsidRPr="00E84057" w:rsidRDefault="00D32338" w:rsidP="006A5D65">
            <w:pPr>
              <w:spacing w:after="0" w:line="240" w:lineRule="auto"/>
              <w:rPr>
                <w:rFonts w:ascii="Myriad Pro" w:hAnsi="Myriad Pro"/>
                <w:sz w:val="20"/>
              </w:rPr>
            </w:pPr>
            <w:r>
              <w:rPr>
                <w:rFonts w:ascii="Myriad Pro" w:hAnsi="Myriad Pro"/>
                <w:sz w:val="20"/>
              </w:rPr>
              <w:t>Ongoing preparation for the Legal training with a strong gender focus</w:t>
            </w:r>
          </w:p>
          <w:p w:rsidR="00046410" w:rsidRPr="00E84057" w:rsidRDefault="00046410" w:rsidP="006A5D65">
            <w:pPr>
              <w:spacing w:after="0" w:line="240" w:lineRule="auto"/>
              <w:rPr>
                <w:rFonts w:ascii="Myriad Pro" w:hAnsi="Myriad Pro"/>
                <w:sz w:val="20"/>
              </w:rPr>
            </w:pPr>
          </w:p>
        </w:tc>
      </w:tr>
    </w:tbl>
    <w:p w:rsidR="00046410" w:rsidRPr="00622736" w:rsidRDefault="00046410" w:rsidP="006A5D65">
      <w:pPr>
        <w:pStyle w:val="Heading2"/>
        <w:rPr>
          <w:rFonts w:ascii="Myriad Pro" w:hAnsi="Myriad Pro"/>
        </w:rPr>
        <w:sectPr w:rsidR="00046410" w:rsidRPr="00622736" w:rsidSect="00046410">
          <w:pgSz w:w="11906" w:h="16838"/>
          <w:pgMar w:top="1440" w:right="1440" w:bottom="1440" w:left="1440" w:header="708" w:footer="708" w:gutter="0"/>
          <w:cols w:space="708"/>
          <w:docGrid w:linePitch="360"/>
        </w:sectPr>
      </w:pPr>
    </w:p>
    <w:p w:rsidR="00046410" w:rsidRPr="00622736" w:rsidRDefault="00046410" w:rsidP="006A5D65">
      <w:pPr>
        <w:pStyle w:val="Heading2"/>
        <w:rPr>
          <w:rFonts w:ascii="Myriad Pro" w:hAnsi="Myriad Pro"/>
        </w:rPr>
      </w:pPr>
      <w:bookmarkStart w:id="28" w:name="_Toc234729428"/>
      <w:r w:rsidRPr="00622736">
        <w:rPr>
          <w:rFonts w:ascii="Myriad Pro" w:hAnsi="Myriad Pro"/>
        </w:rPr>
        <w:lastRenderedPageBreak/>
        <w:t>Annex II: Risk Log</w:t>
      </w:r>
      <w:bookmarkEnd w:id="28"/>
    </w:p>
    <w:p w:rsidR="00046410" w:rsidRPr="00FF5B2E" w:rsidRDefault="00046410" w:rsidP="006A5D65">
      <w:pPr>
        <w:spacing w:after="0"/>
        <w:rPr>
          <w:rFonts w:ascii="Myriad Pro" w:hAnsi="Myriad Pro"/>
        </w:rPr>
      </w:pPr>
      <w:r w:rsidRPr="00622736">
        <w:rPr>
          <w:rFonts w:ascii="Myriad Pro" w:hAnsi="Myriad Pro"/>
        </w:rPr>
        <w:t>Guidance: Projects are welcome to use risk logs (and format) established at</w:t>
      </w:r>
      <w:r>
        <w:rPr>
          <w:rFonts w:ascii="Myriad Pro" w:hAnsi="Myriad Pro"/>
        </w:rPr>
        <w:t xml:space="preserve"> the initiation of the project to reporting on already identified risks as well as to update with any new risks experienced over the quarter.</w:t>
      </w:r>
    </w:p>
    <w:tbl>
      <w:tblPr>
        <w:tblW w:w="15492"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372"/>
        <w:gridCol w:w="1800"/>
        <w:gridCol w:w="1925"/>
        <w:gridCol w:w="1620"/>
        <w:gridCol w:w="1170"/>
        <w:gridCol w:w="3420"/>
        <w:gridCol w:w="1260"/>
        <w:gridCol w:w="1260"/>
        <w:gridCol w:w="1260"/>
        <w:gridCol w:w="1405"/>
      </w:tblGrid>
      <w:tr w:rsidR="00046410" w:rsidRPr="00622736">
        <w:trPr>
          <w:jc w:val="center"/>
        </w:trPr>
        <w:tc>
          <w:tcPr>
            <w:tcW w:w="6887" w:type="dxa"/>
            <w:gridSpan w:val="5"/>
            <w:shd w:val="clear" w:color="auto" w:fill="auto"/>
          </w:tcPr>
          <w:p w:rsidR="00046410" w:rsidRPr="00FF5B2E" w:rsidRDefault="00046410" w:rsidP="006A5D65">
            <w:pPr>
              <w:spacing w:after="0" w:line="240" w:lineRule="auto"/>
              <w:rPr>
                <w:rFonts w:ascii="Myriad Pro" w:hAnsi="Myriad Pro"/>
                <w:b/>
                <w:bCs/>
                <w:szCs w:val="20"/>
              </w:rPr>
            </w:pPr>
            <w:r>
              <w:rPr>
                <w:rFonts w:ascii="Myriad Pro" w:hAnsi="Myriad Pro"/>
                <w:b/>
                <w:bCs/>
                <w:szCs w:val="20"/>
              </w:rPr>
              <w:t xml:space="preserve">Project Title: </w:t>
            </w:r>
          </w:p>
        </w:tc>
        <w:tc>
          <w:tcPr>
            <w:tcW w:w="4680" w:type="dxa"/>
            <w:gridSpan w:val="2"/>
            <w:tcBorders>
              <w:top w:val="single" w:sz="8" w:space="0" w:color="4F81BD"/>
              <w:left w:val="single" w:sz="8" w:space="0" w:color="4F81BD"/>
            </w:tcBorders>
            <w:shd w:val="clear" w:color="auto" w:fill="auto"/>
          </w:tcPr>
          <w:p w:rsidR="00046410" w:rsidRPr="00FF5B2E" w:rsidRDefault="00046410" w:rsidP="006A5D65">
            <w:pPr>
              <w:spacing w:after="0" w:line="240" w:lineRule="auto"/>
              <w:rPr>
                <w:rFonts w:ascii="Myriad Pro" w:hAnsi="Myriad Pro"/>
                <w:b/>
                <w:bCs/>
                <w:szCs w:val="20"/>
              </w:rPr>
            </w:pPr>
            <w:r>
              <w:rPr>
                <w:rFonts w:ascii="Myriad Pro" w:hAnsi="Myriad Pro"/>
                <w:b/>
                <w:bCs/>
                <w:szCs w:val="20"/>
              </w:rPr>
              <w:t>Award ID:</w:t>
            </w:r>
          </w:p>
        </w:tc>
        <w:tc>
          <w:tcPr>
            <w:tcW w:w="2520" w:type="dxa"/>
            <w:gridSpan w:val="2"/>
            <w:tcBorders>
              <w:top w:val="single" w:sz="8" w:space="0" w:color="4F81BD"/>
              <w:left w:val="single" w:sz="8" w:space="0" w:color="4F81BD"/>
            </w:tcBorders>
            <w:shd w:val="clear" w:color="auto" w:fill="auto"/>
          </w:tcPr>
          <w:p w:rsidR="00046410" w:rsidRPr="00FF5B2E" w:rsidRDefault="00046410" w:rsidP="006A5D65">
            <w:pPr>
              <w:spacing w:after="0" w:line="240" w:lineRule="auto"/>
              <w:rPr>
                <w:rFonts w:ascii="Myriad Pro" w:hAnsi="Myriad Pro"/>
                <w:b/>
                <w:bCs/>
                <w:szCs w:val="20"/>
              </w:rPr>
            </w:pPr>
            <w:r>
              <w:rPr>
                <w:rFonts w:ascii="Myriad Pro" w:hAnsi="Myriad Pro"/>
                <w:b/>
                <w:bCs/>
                <w:szCs w:val="20"/>
              </w:rPr>
              <w:t>Date:</w:t>
            </w:r>
          </w:p>
        </w:tc>
        <w:tc>
          <w:tcPr>
            <w:tcW w:w="1405" w:type="dxa"/>
            <w:shd w:val="clear" w:color="auto" w:fill="auto"/>
          </w:tcPr>
          <w:p w:rsidR="00046410" w:rsidRPr="00622736" w:rsidRDefault="00046410" w:rsidP="006A5D65">
            <w:pPr>
              <w:spacing w:after="0" w:line="240" w:lineRule="auto"/>
              <w:rPr>
                <w:rFonts w:ascii="Myriad Pro" w:hAnsi="Myriad Pro"/>
                <w:b/>
                <w:bCs/>
                <w:color w:val="FFFFFF"/>
                <w:szCs w:val="20"/>
              </w:rPr>
            </w:pPr>
          </w:p>
        </w:tc>
      </w:tr>
      <w:tr w:rsidR="00046410" w:rsidRPr="00622736">
        <w:trPr>
          <w:jc w:val="center"/>
        </w:trPr>
        <w:tc>
          <w:tcPr>
            <w:tcW w:w="372" w:type="dxa"/>
            <w:shd w:val="clear" w:color="auto" w:fill="4F81BD"/>
          </w:tcPr>
          <w:p w:rsidR="00046410" w:rsidRPr="00622736" w:rsidRDefault="00046410" w:rsidP="006A5D65">
            <w:pPr>
              <w:spacing w:after="0" w:line="240" w:lineRule="auto"/>
              <w:rPr>
                <w:rFonts w:ascii="Myriad Pro" w:hAnsi="Myriad Pro"/>
                <w:bCs/>
                <w:color w:val="FFFFFF"/>
                <w:sz w:val="24"/>
              </w:rPr>
            </w:pPr>
            <w:r w:rsidRPr="00622736">
              <w:rPr>
                <w:rFonts w:ascii="Myriad Pro" w:hAnsi="Myriad Pro"/>
                <w:b/>
                <w:bCs/>
                <w:color w:val="FFFFFF"/>
                <w:sz w:val="24"/>
              </w:rPr>
              <w:t>#</w:t>
            </w:r>
          </w:p>
        </w:tc>
        <w:tc>
          <w:tcPr>
            <w:tcW w:w="1800" w:type="dxa"/>
            <w:tcBorders>
              <w:top w:val="single" w:sz="8" w:space="0" w:color="4F81BD"/>
              <w:left w:val="single" w:sz="8" w:space="0" w:color="4F81BD"/>
              <w:right w:val="single" w:sz="8" w:space="0" w:color="4F81BD"/>
            </w:tcBorders>
            <w:shd w:val="clear" w:color="auto" w:fill="4F81BD"/>
          </w:tcPr>
          <w:p w:rsidR="00046410" w:rsidRPr="00622736" w:rsidRDefault="00046410" w:rsidP="006A5D65">
            <w:pPr>
              <w:spacing w:after="0" w:line="240" w:lineRule="auto"/>
              <w:rPr>
                <w:rFonts w:ascii="Myriad Pro" w:hAnsi="Myriad Pro"/>
                <w:bCs/>
                <w:color w:val="FFFFFF"/>
                <w:szCs w:val="20"/>
              </w:rPr>
            </w:pPr>
            <w:r w:rsidRPr="00622736">
              <w:rPr>
                <w:rFonts w:ascii="Myriad Pro" w:hAnsi="Myriad Pro"/>
                <w:b/>
                <w:bCs/>
                <w:color w:val="FFFFFF"/>
                <w:szCs w:val="20"/>
              </w:rPr>
              <w:t>Description</w:t>
            </w:r>
          </w:p>
        </w:tc>
        <w:tc>
          <w:tcPr>
            <w:tcW w:w="1925" w:type="dxa"/>
            <w:shd w:val="clear" w:color="auto" w:fill="4F81BD"/>
          </w:tcPr>
          <w:p w:rsidR="00046410" w:rsidRPr="00622736" w:rsidRDefault="00046410" w:rsidP="006A5D65">
            <w:pPr>
              <w:spacing w:after="0" w:line="240" w:lineRule="auto"/>
              <w:rPr>
                <w:rFonts w:ascii="Myriad Pro" w:hAnsi="Myriad Pro"/>
                <w:bCs/>
                <w:color w:val="FFFFFF"/>
                <w:szCs w:val="20"/>
              </w:rPr>
            </w:pPr>
            <w:r w:rsidRPr="00622736">
              <w:rPr>
                <w:rFonts w:ascii="Myriad Pro" w:hAnsi="Myriad Pro"/>
                <w:b/>
                <w:bCs/>
                <w:color w:val="FFFFFF"/>
                <w:szCs w:val="20"/>
              </w:rPr>
              <w:t>Date Identified</w:t>
            </w:r>
          </w:p>
        </w:tc>
        <w:tc>
          <w:tcPr>
            <w:tcW w:w="1620" w:type="dxa"/>
            <w:tcBorders>
              <w:top w:val="single" w:sz="8" w:space="0" w:color="4F81BD"/>
              <w:left w:val="single" w:sz="8" w:space="0" w:color="4F81BD"/>
              <w:right w:val="single" w:sz="8" w:space="0" w:color="4F81BD"/>
            </w:tcBorders>
            <w:shd w:val="clear" w:color="auto" w:fill="4F81BD"/>
          </w:tcPr>
          <w:p w:rsidR="00046410" w:rsidRPr="00622736" w:rsidRDefault="00046410" w:rsidP="006A5D65">
            <w:pPr>
              <w:spacing w:after="0" w:line="240" w:lineRule="auto"/>
              <w:rPr>
                <w:rFonts w:ascii="Myriad Pro" w:hAnsi="Myriad Pro"/>
                <w:bCs/>
                <w:color w:val="FFFFFF"/>
                <w:szCs w:val="20"/>
              </w:rPr>
            </w:pPr>
            <w:r w:rsidRPr="00622736">
              <w:rPr>
                <w:rFonts w:ascii="Myriad Pro" w:hAnsi="Myriad Pro"/>
                <w:b/>
                <w:bCs/>
                <w:color w:val="FFFFFF"/>
                <w:szCs w:val="20"/>
              </w:rPr>
              <w:t>Type</w:t>
            </w:r>
          </w:p>
        </w:tc>
        <w:tc>
          <w:tcPr>
            <w:tcW w:w="1170" w:type="dxa"/>
            <w:shd w:val="clear" w:color="auto" w:fill="4F81BD"/>
          </w:tcPr>
          <w:p w:rsidR="00046410" w:rsidRPr="00622736" w:rsidRDefault="00046410" w:rsidP="006A5D65">
            <w:pPr>
              <w:spacing w:after="0" w:line="240" w:lineRule="auto"/>
              <w:rPr>
                <w:rFonts w:ascii="Myriad Pro" w:hAnsi="Myriad Pro"/>
                <w:bCs/>
                <w:color w:val="FFFFFF"/>
                <w:szCs w:val="20"/>
              </w:rPr>
            </w:pPr>
            <w:r w:rsidRPr="00622736">
              <w:rPr>
                <w:rFonts w:ascii="Myriad Pro" w:hAnsi="Myriad Pro"/>
                <w:b/>
                <w:bCs/>
                <w:color w:val="FFFFFF"/>
                <w:szCs w:val="20"/>
              </w:rPr>
              <w:t>Impact &amp;</w:t>
            </w:r>
          </w:p>
          <w:p w:rsidR="00046410" w:rsidRPr="00622736" w:rsidRDefault="00046410" w:rsidP="006A5D65">
            <w:pPr>
              <w:spacing w:after="0" w:line="240" w:lineRule="auto"/>
              <w:rPr>
                <w:rFonts w:ascii="Myriad Pro" w:hAnsi="Myriad Pro"/>
                <w:bCs/>
                <w:color w:val="FFFFFF"/>
                <w:szCs w:val="20"/>
              </w:rPr>
            </w:pPr>
            <w:r w:rsidRPr="00622736">
              <w:rPr>
                <w:rFonts w:ascii="Myriad Pro" w:hAnsi="Myriad Pro"/>
                <w:b/>
                <w:bCs/>
                <w:color w:val="FFFFFF"/>
                <w:szCs w:val="20"/>
              </w:rPr>
              <w:t>Probability</w:t>
            </w:r>
          </w:p>
        </w:tc>
        <w:tc>
          <w:tcPr>
            <w:tcW w:w="3420" w:type="dxa"/>
            <w:tcBorders>
              <w:top w:val="single" w:sz="8" w:space="0" w:color="4F81BD"/>
              <w:left w:val="single" w:sz="8" w:space="0" w:color="4F81BD"/>
              <w:right w:val="single" w:sz="8" w:space="0" w:color="4F81BD"/>
            </w:tcBorders>
            <w:shd w:val="clear" w:color="auto" w:fill="4F81BD"/>
          </w:tcPr>
          <w:p w:rsidR="00046410" w:rsidRPr="00622736" w:rsidRDefault="00046410" w:rsidP="006A5D65">
            <w:pPr>
              <w:spacing w:after="0" w:line="240" w:lineRule="auto"/>
              <w:rPr>
                <w:rFonts w:ascii="Myriad Pro" w:hAnsi="Myriad Pro"/>
                <w:bCs/>
                <w:color w:val="FFFFFF"/>
                <w:szCs w:val="20"/>
              </w:rPr>
            </w:pPr>
            <w:r w:rsidRPr="00622736">
              <w:rPr>
                <w:rFonts w:ascii="Myriad Pro" w:hAnsi="Myriad Pro"/>
                <w:b/>
                <w:bCs/>
                <w:color w:val="FFFFFF"/>
                <w:szCs w:val="20"/>
              </w:rPr>
              <w:t>Countermeasures / Mngt response</w:t>
            </w:r>
          </w:p>
        </w:tc>
        <w:tc>
          <w:tcPr>
            <w:tcW w:w="1260" w:type="dxa"/>
            <w:shd w:val="clear" w:color="auto" w:fill="4F81BD"/>
          </w:tcPr>
          <w:p w:rsidR="00046410" w:rsidRPr="00622736" w:rsidRDefault="00046410" w:rsidP="006A5D65">
            <w:pPr>
              <w:spacing w:after="0" w:line="240" w:lineRule="auto"/>
              <w:rPr>
                <w:rFonts w:ascii="Myriad Pro" w:hAnsi="Myriad Pro"/>
                <w:bCs/>
                <w:color w:val="FFFFFF"/>
                <w:szCs w:val="20"/>
              </w:rPr>
            </w:pPr>
            <w:r w:rsidRPr="00622736">
              <w:rPr>
                <w:rFonts w:ascii="Myriad Pro" w:hAnsi="Myriad Pro"/>
                <w:b/>
                <w:bCs/>
                <w:color w:val="FFFFFF"/>
                <w:szCs w:val="20"/>
              </w:rPr>
              <w:t>Owner</w:t>
            </w:r>
          </w:p>
        </w:tc>
        <w:tc>
          <w:tcPr>
            <w:tcW w:w="1260" w:type="dxa"/>
            <w:tcBorders>
              <w:top w:val="single" w:sz="8" w:space="0" w:color="4F81BD"/>
              <w:left w:val="single" w:sz="8" w:space="0" w:color="4F81BD"/>
              <w:right w:val="single" w:sz="8" w:space="0" w:color="4F81BD"/>
            </w:tcBorders>
            <w:shd w:val="clear" w:color="auto" w:fill="4F81BD"/>
          </w:tcPr>
          <w:p w:rsidR="00046410" w:rsidRPr="00622736" w:rsidRDefault="00046410" w:rsidP="006A5D65">
            <w:pPr>
              <w:spacing w:after="0" w:line="240" w:lineRule="auto"/>
              <w:rPr>
                <w:rFonts w:ascii="Myriad Pro" w:hAnsi="Myriad Pro"/>
                <w:bCs/>
                <w:color w:val="FFFFFF"/>
                <w:szCs w:val="20"/>
              </w:rPr>
            </w:pPr>
            <w:r>
              <w:rPr>
                <w:rFonts w:ascii="Myriad Pro" w:hAnsi="Myriad Pro"/>
                <w:b/>
                <w:bCs/>
                <w:color w:val="FFFFFF"/>
                <w:szCs w:val="20"/>
              </w:rPr>
              <w:t>Submitted</w:t>
            </w:r>
            <w:r w:rsidRPr="00622736">
              <w:rPr>
                <w:rFonts w:ascii="Myriad Pro" w:hAnsi="Myriad Pro"/>
                <w:b/>
                <w:bCs/>
                <w:color w:val="FFFFFF"/>
                <w:szCs w:val="20"/>
              </w:rPr>
              <w:t xml:space="preserve"> updated by</w:t>
            </w:r>
          </w:p>
        </w:tc>
        <w:tc>
          <w:tcPr>
            <w:tcW w:w="1260" w:type="dxa"/>
            <w:shd w:val="clear" w:color="auto" w:fill="4F81BD"/>
          </w:tcPr>
          <w:p w:rsidR="00046410" w:rsidRPr="00622736" w:rsidRDefault="00046410" w:rsidP="006A5D65">
            <w:pPr>
              <w:spacing w:after="0" w:line="240" w:lineRule="auto"/>
              <w:rPr>
                <w:rFonts w:ascii="Myriad Pro" w:hAnsi="Myriad Pro"/>
                <w:bCs/>
                <w:color w:val="FFFFFF"/>
                <w:szCs w:val="20"/>
              </w:rPr>
            </w:pPr>
            <w:r w:rsidRPr="00622736">
              <w:rPr>
                <w:rFonts w:ascii="Myriad Pro" w:hAnsi="Myriad Pro"/>
                <w:b/>
                <w:bCs/>
                <w:color w:val="FFFFFF"/>
                <w:szCs w:val="20"/>
              </w:rPr>
              <w:t>Last Update</w:t>
            </w:r>
          </w:p>
        </w:tc>
        <w:tc>
          <w:tcPr>
            <w:tcW w:w="1405" w:type="dxa"/>
            <w:shd w:val="clear" w:color="auto" w:fill="4F81BD"/>
          </w:tcPr>
          <w:p w:rsidR="00046410" w:rsidRPr="00622736" w:rsidRDefault="00046410" w:rsidP="006A5D65">
            <w:pPr>
              <w:spacing w:after="0" w:line="240" w:lineRule="auto"/>
              <w:rPr>
                <w:rFonts w:ascii="Myriad Pro" w:hAnsi="Myriad Pro"/>
                <w:bCs/>
                <w:color w:val="FFFFFF"/>
                <w:szCs w:val="20"/>
              </w:rPr>
            </w:pPr>
            <w:r w:rsidRPr="00622736">
              <w:rPr>
                <w:rFonts w:ascii="Myriad Pro" w:hAnsi="Myriad Pro"/>
                <w:b/>
                <w:bCs/>
                <w:color w:val="FFFFFF"/>
                <w:szCs w:val="20"/>
              </w:rPr>
              <w:t>Status</w:t>
            </w:r>
          </w:p>
        </w:tc>
      </w:tr>
      <w:tr w:rsidR="00046410" w:rsidRPr="00622736">
        <w:trPr>
          <w:jc w:val="center"/>
        </w:trPr>
        <w:tc>
          <w:tcPr>
            <w:tcW w:w="372" w:type="dxa"/>
            <w:tcBorders>
              <w:top w:val="single" w:sz="8" w:space="0" w:color="4F81BD"/>
              <w:left w:val="single" w:sz="8" w:space="0" w:color="4F81BD"/>
              <w:bottom w:val="single" w:sz="8" w:space="0" w:color="4F81BD"/>
            </w:tcBorders>
            <w:shd w:val="clear" w:color="auto" w:fill="auto"/>
          </w:tcPr>
          <w:p w:rsidR="00046410" w:rsidRDefault="00046410" w:rsidP="006A5D65">
            <w:pPr>
              <w:spacing w:after="0" w:line="240" w:lineRule="auto"/>
              <w:rPr>
                <w:rFonts w:ascii="Myriad Pro" w:hAnsi="Myriad Pro"/>
                <w:b/>
                <w:bCs/>
                <w:sz w:val="20"/>
                <w:szCs w:val="20"/>
              </w:rPr>
            </w:pPr>
            <w:r w:rsidRPr="00622736">
              <w:rPr>
                <w:rFonts w:ascii="Myriad Pro" w:hAnsi="Myriad Pro"/>
                <w:b/>
                <w:bCs/>
                <w:sz w:val="20"/>
                <w:szCs w:val="20"/>
              </w:rPr>
              <w:t>1</w:t>
            </w: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r>
              <w:rPr>
                <w:rFonts w:ascii="Myriad Pro" w:hAnsi="Myriad Pro"/>
                <w:b/>
                <w:bCs/>
                <w:sz w:val="20"/>
                <w:szCs w:val="20"/>
              </w:rPr>
              <w:t>2</w:t>
            </w: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r>
              <w:rPr>
                <w:rFonts w:ascii="Myriad Pro" w:hAnsi="Myriad Pro"/>
                <w:b/>
                <w:bCs/>
                <w:sz w:val="20"/>
                <w:szCs w:val="20"/>
              </w:rPr>
              <w:t>3</w:t>
            </w: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r>
              <w:rPr>
                <w:rFonts w:ascii="Myriad Pro" w:hAnsi="Myriad Pro"/>
                <w:b/>
                <w:bCs/>
                <w:sz w:val="20"/>
                <w:szCs w:val="20"/>
              </w:rPr>
              <w:t>4</w:t>
            </w:r>
          </w:p>
          <w:p w:rsidR="00E84057" w:rsidRDefault="00E84057"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r>
              <w:rPr>
                <w:rFonts w:ascii="Myriad Pro" w:hAnsi="Myriad Pro"/>
                <w:b/>
                <w:bCs/>
                <w:sz w:val="20"/>
                <w:szCs w:val="20"/>
              </w:rPr>
              <w:t>5</w:t>
            </w: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r>
              <w:rPr>
                <w:rFonts w:ascii="Myriad Pro" w:hAnsi="Myriad Pro"/>
                <w:b/>
                <w:bCs/>
                <w:sz w:val="20"/>
                <w:szCs w:val="20"/>
              </w:rPr>
              <w:t>6</w:t>
            </w: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r>
              <w:rPr>
                <w:rFonts w:ascii="Myriad Pro" w:hAnsi="Myriad Pro"/>
                <w:b/>
                <w:bCs/>
                <w:sz w:val="20"/>
                <w:szCs w:val="20"/>
              </w:rPr>
              <w:t>7</w:t>
            </w: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r>
              <w:rPr>
                <w:rFonts w:ascii="Myriad Pro" w:hAnsi="Myriad Pro"/>
                <w:b/>
                <w:bCs/>
                <w:sz w:val="20"/>
                <w:szCs w:val="20"/>
              </w:rPr>
              <w:t>8</w:t>
            </w: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r>
              <w:rPr>
                <w:rFonts w:ascii="Myriad Pro" w:hAnsi="Myriad Pro"/>
                <w:b/>
                <w:bCs/>
                <w:sz w:val="20"/>
                <w:szCs w:val="20"/>
              </w:rPr>
              <w:t>9</w:t>
            </w: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E84057" w:rsidRDefault="00E84057"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r>
              <w:rPr>
                <w:rFonts w:ascii="Myriad Pro" w:hAnsi="Myriad Pro"/>
                <w:b/>
                <w:bCs/>
                <w:sz w:val="20"/>
                <w:szCs w:val="20"/>
              </w:rPr>
              <w:t>10</w:t>
            </w:r>
          </w:p>
          <w:p w:rsidR="00046410" w:rsidRDefault="00046410" w:rsidP="006A5D65">
            <w:pPr>
              <w:spacing w:after="0" w:line="240" w:lineRule="auto"/>
              <w:rPr>
                <w:rFonts w:ascii="Myriad Pro" w:hAnsi="Myriad Pro"/>
                <w:b/>
                <w:bCs/>
                <w:sz w:val="20"/>
                <w:szCs w:val="20"/>
              </w:rPr>
            </w:pPr>
          </w:p>
          <w:p w:rsidR="00046410" w:rsidRPr="00622736" w:rsidRDefault="00046410" w:rsidP="006A5D65">
            <w:pPr>
              <w:spacing w:after="0" w:line="240" w:lineRule="auto"/>
              <w:rPr>
                <w:rFonts w:ascii="Myriad Pro" w:hAnsi="Myriad Pro"/>
                <w:b/>
                <w:bCs/>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rsidR="00046410" w:rsidRDefault="00046410" w:rsidP="006A5D65">
            <w:pPr>
              <w:spacing w:after="0" w:line="240" w:lineRule="auto"/>
              <w:rPr>
                <w:rFonts w:ascii="Myriad Pro" w:hAnsi="Myriad Pro"/>
                <w:sz w:val="20"/>
                <w:szCs w:val="20"/>
              </w:rPr>
            </w:pPr>
            <w:r w:rsidRPr="00F1403D">
              <w:rPr>
                <w:rFonts w:ascii="Myriad Pro" w:hAnsi="Myriad Pro"/>
                <w:sz w:val="20"/>
                <w:szCs w:val="20"/>
              </w:rPr>
              <w:lastRenderedPageBreak/>
              <w:t>Financial risks associated with non-core resources (late or non-payment)</w:t>
            </w:r>
          </w:p>
          <w:p w:rsidR="00046410" w:rsidRDefault="00046410" w:rsidP="006A5D65">
            <w:pPr>
              <w:spacing w:after="0" w:line="240" w:lineRule="auto"/>
              <w:rPr>
                <w:rFonts w:ascii="Myriad Pro" w:hAnsi="Myriad Pro"/>
                <w:sz w:val="20"/>
                <w:szCs w:val="20"/>
              </w:rPr>
            </w:pPr>
          </w:p>
          <w:p w:rsidR="00046410" w:rsidRPr="00F1403D" w:rsidRDefault="00046410" w:rsidP="006A5D65">
            <w:pPr>
              <w:spacing w:after="0" w:line="240" w:lineRule="auto"/>
              <w:rPr>
                <w:rFonts w:ascii="Myriad Pro" w:hAnsi="Myriad Pro"/>
                <w:sz w:val="20"/>
                <w:szCs w:val="20"/>
              </w:rPr>
            </w:pPr>
          </w:p>
          <w:p w:rsidR="00046410" w:rsidRPr="00F1403D" w:rsidRDefault="00046410" w:rsidP="006A5D65">
            <w:pPr>
              <w:spacing w:after="0" w:line="240" w:lineRule="auto"/>
              <w:rPr>
                <w:rFonts w:ascii="Myriad Pro" w:hAnsi="Myriad Pro"/>
                <w:sz w:val="20"/>
                <w:szCs w:val="20"/>
              </w:rPr>
            </w:pPr>
            <w:r w:rsidRPr="00F1403D">
              <w:rPr>
                <w:rFonts w:ascii="Myriad Pro" w:hAnsi="Myriad Pro"/>
                <w:sz w:val="20"/>
                <w:szCs w:val="20"/>
              </w:rPr>
              <w:t>Project management in complex environment, subject to compliance with cumbersome procedure</w:t>
            </w:r>
          </w:p>
          <w:p w:rsidR="00046410" w:rsidRDefault="00046410" w:rsidP="006A5D65">
            <w:pPr>
              <w:spacing w:after="0" w:line="240" w:lineRule="auto"/>
              <w:rPr>
                <w:rFonts w:ascii="Myriad Pro" w:hAnsi="Myriad Pro"/>
                <w:sz w:val="20"/>
                <w:szCs w:val="20"/>
              </w:rPr>
            </w:pPr>
          </w:p>
          <w:p w:rsidR="00046410" w:rsidRPr="00F1403D" w:rsidRDefault="00046410" w:rsidP="006A5D65">
            <w:pPr>
              <w:spacing w:after="0" w:line="240" w:lineRule="auto"/>
              <w:rPr>
                <w:rFonts w:ascii="Myriad Pro" w:hAnsi="Myriad Pro"/>
                <w:sz w:val="20"/>
                <w:szCs w:val="20"/>
              </w:rPr>
            </w:pPr>
            <w:r w:rsidRPr="00F1403D">
              <w:rPr>
                <w:rFonts w:ascii="Myriad Pro" w:hAnsi="Myriad Pro"/>
                <w:sz w:val="20"/>
                <w:szCs w:val="20"/>
              </w:rPr>
              <w:t>Capacity of</w:t>
            </w:r>
            <w:r>
              <w:rPr>
                <w:rFonts w:ascii="Myriad Pro" w:hAnsi="Myriad Pro"/>
                <w:sz w:val="20"/>
                <w:szCs w:val="20"/>
              </w:rPr>
              <w:t xml:space="preserve"> government to plan and deliver</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F1403D" w:rsidRDefault="00046410" w:rsidP="006A5D65">
            <w:pPr>
              <w:spacing w:after="0" w:line="240" w:lineRule="auto"/>
              <w:rPr>
                <w:rFonts w:ascii="Myriad Pro" w:hAnsi="Myriad Pro"/>
                <w:sz w:val="20"/>
                <w:szCs w:val="20"/>
              </w:rPr>
            </w:pPr>
          </w:p>
          <w:p w:rsidR="00046410" w:rsidRPr="00F1403D" w:rsidRDefault="00046410" w:rsidP="006A5D65">
            <w:pPr>
              <w:spacing w:after="0" w:line="240" w:lineRule="auto"/>
              <w:rPr>
                <w:rFonts w:ascii="Myriad Pro" w:hAnsi="Myriad Pro"/>
                <w:sz w:val="20"/>
                <w:szCs w:val="20"/>
              </w:rPr>
            </w:pPr>
            <w:r w:rsidRPr="00F1403D">
              <w:rPr>
                <w:rFonts w:ascii="Myriad Pro" w:hAnsi="Myriad Pro"/>
                <w:sz w:val="20"/>
                <w:szCs w:val="20"/>
              </w:rPr>
              <w:t>Necessary reliance on remote ma</w:t>
            </w:r>
            <w:r>
              <w:rPr>
                <w:rFonts w:ascii="Myriad Pro" w:hAnsi="Myriad Pro"/>
                <w:sz w:val="20"/>
                <w:szCs w:val="20"/>
              </w:rPr>
              <w:t>nagement operational modalities</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F1403D" w:rsidRDefault="00046410" w:rsidP="006A5D65">
            <w:pPr>
              <w:spacing w:after="0" w:line="240" w:lineRule="auto"/>
              <w:rPr>
                <w:rFonts w:ascii="Myriad Pro" w:hAnsi="Myriad Pro"/>
                <w:sz w:val="20"/>
                <w:szCs w:val="20"/>
              </w:rPr>
            </w:pPr>
            <w:r w:rsidRPr="00F1403D">
              <w:rPr>
                <w:rFonts w:ascii="Myriad Pro" w:hAnsi="Myriad Pro"/>
                <w:sz w:val="20"/>
                <w:szCs w:val="20"/>
              </w:rPr>
              <w:t>Limitation and availability of vendors working in and for Iraq, in non-fluid market wit</w:t>
            </w:r>
            <w:r>
              <w:rPr>
                <w:rFonts w:ascii="Myriad Pro" w:hAnsi="Myriad Pro"/>
                <w:sz w:val="20"/>
                <w:szCs w:val="20"/>
              </w:rPr>
              <w:t>h lengthy delivery time to site</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F1403D" w:rsidRDefault="00046410" w:rsidP="006A5D65">
            <w:pPr>
              <w:spacing w:after="0" w:line="240" w:lineRule="auto"/>
              <w:rPr>
                <w:rFonts w:ascii="Myriad Pro" w:hAnsi="Myriad Pro"/>
                <w:sz w:val="20"/>
                <w:szCs w:val="20"/>
              </w:rPr>
            </w:pPr>
          </w:p>
          <w:p w:rsidR="00046410" w:rsidRPr="00F1403D" w:rsidRDefault="00046410" w:rsidP="006A5D65">
            <w:pPr>
              <w:spacing w:after="0" w:line="240" w:lineRule="auto"/>
              <w:rPr>
                <w:rFonts w:ascii="Myriad Pro" w:hAnsi="Myriad Pro"/>
                <w:sz w:val="20"/>
                <w:szCs w:val="20"/>
              </w:rPr>
            </w:pPr>
            <w:r w:rsidRPr="00F1403D">
              <w:rPr>
                <w:rFonts w:ascii="Myriad Pro" w:hAnsi="Myriad Pro"/>
                <w:sz w:val="20"/>
                <w:szCs w:val="20"/>
              </w:rPr>
              <w:t>Possible misappropriation of funds and sub-optimal achievements of program results due to limited in-country monitoring capacity</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F1403D" w:rsidRDefault="00046410" w:rsidP="006A5D65">
            <w:pPr>
              <w:spacing w:after="0" w:line="240" w:lineRule="auto"/>
              <w:rPr>
                <w:rFonts w:ascii="Myriad Pro" w:hAnsi="Myriad Pro"/>
                <w:sz w:val="20"/>
                <w:szCs w:val="20"/>
              </w:rPr>
            </w:pPr>
            <w:r w:rsidRPr="00F1403D">
              <w:rPr>
                <w:rFonts w:ascii="Myriad Pro" w:hAnsi="Myriad Pro"/>
                <w:sz w:val="20"/>
                <w:szCs w:val="20"/>
              </w:rPr>
              <w:t>The ability to attract on timely basis, and retain, high-calibre and appropriately profiled staff (modest incentive packages against unusual work load, with professional and personal risk associated with working in Iraq)</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sidRPr="00F1403D">
              <w:rPr>
                <w:rFonts w:ascii="Myriad Pro" w:hAnsi="Myriad Pro"/>
                <w:sz w:val="20"/>
                <w:szCs w:val="20"/>
              </w:rPr>
              <w:t>Constant changing government personnel at political and professional grades.</w:t>
            </w:r>
          </w:p>
          <w:p w:rsidR="00046410" w:rsidRPr="00F1403D"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sidRPr="00F1403D">
              <w:rPr>
                <w:rFonts w:ascii="Myriad Pro" w:hAnsi="Myriad Pro"/>
                <w:sz w:val="20"/>
                <w:szCs w:val="20"/>
              </w:rPr>
              <w:t xml:space="preserve">Changes in regulatory environment and introduction of new regulations and legislation </w:t>
            </w:r>
          </w:p>
          <w:p w:rsidR="00046410" w:rsidRPr="00F1403D"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622736" w:rsidRDefault="00046410" w:rsidP="006A5D65">
            <w:pPr>
              <w:spacing w:after="0" w:line="240" w:lineRule="auto"/>
              <w:rPr>
                <w:rFonts w:ascii="Myriad Pro" w:hAnsi="Myriad Pro"/>
                <w:i/>
                <w:sz w:val="20"/>
                <w:szCs w:val="20"/>
              </w:rPr>
            </w:pPr>
            <w:r>
              <w:rPr>
                <w:rFonts w:ascii="Myriad Pro" w:hAnsi="Myriad Pro"/>
                <w:sz w:val="20"/>
                <w:szCs w:val="20"/>
              </w:rPr>
              <w:lastRenderedPageBreak/>
              <w:t>D</w:t>
            </w:r>
            <w:r w:rsidRPr="00F1403D">
              <w:rPr>
                <w:rFonts w:ascii="Myriad Pro" w:hAnsi="Myriad Pro"/>
                <w:sz w:val="20"/>
                <w:szCs w:val="20"/>
              </w:rPr>
              <w:t>eterioration of the security situation in Iraq</w:t>
            </w:r>
          </w:p>
        </w:tc>
        <w:tc>
          <w:tcPr>
            <w:tcW w:w="1925" w:type="dxa"/>
            <w:tcBorders>
              <w:top w:val="single" w:sz="8" w:space="0" w:color="4F81BD"/>
              <w:bottom w:val="single" w:sz="8" w:space="0" w:color="4F81BD"/>
            </w:tcBorders>
            <w:shd w:val="clear" w:color="auto" w:fill="auto"/>
          </w:tcPr>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June 2011</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622736" w:rsidRDefault="00046410" w:rsidP="006A5D65">
            <w:pPr>
              <w:spacing w:after="0" w:line="240" w:lineRule="auto"/>
              <w:rPr>
                <w:rFonts w:ascii="Myriad Pro" w:hAnsi="Myriad Pro"/>
                <w:i/>
                <w:sz w:val="20"/>
                <w:szCs w:val="20"/>
              </w:rPr>
            </w:pPr>
            <w:r>
              <w:rPr>
                <w:rFonts w:ascii="Myriad Pro" w:hAnsi="Myriad Pro"/>
                <w:sz w:val="20"/>
                <w:szCs w:val="20"/>
              </w:rPr>
              <w:t>June 2011</w:t>
            </w:r>
          </w:p>
        </w:tc>
        <w:tc>
          <w:tcPr>
            <w:tcW w:w="1620" w:type="dxa"/>
            <w:tcBorders>
              <w:top w:val="single" w:sz="8" w:space="0" w:color="4F81BD"/>
              <w:left w:val="single" w:sz="8" w:space="0" w:color="4F81BD"/>
              <w:bottom w:val="single" w:sz="8" w:space="0" w:color="4F81BD"/>
              <w:right w:val="single" w:sz="8" w:space="0" w:color="4F81BD"/>
            </w:tcBorders>
            <w:shd w:val="clear" w:color="auto" w:fill="auto"/>
          </w:tcPr>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Financial</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Environmental</w:t>
            </w:r>
          </w:p>
          <w:p w:rsidR="00046410" w:rsidRDefault="00046410" w:rsidP="006A5D65">
            <w:pPr>
              <w:spacing w:after="0" w:line="240" w:lineRule="auto"/>
              <w:rPr>
                <w:rFonts w:ascii="Myriad Pro" w:hAnsi="Myriad Pro"/>
                <w:i/>
                <w:sz w:val="20"/>
                <w:szCs w:val="20"/>
              </w:rPr>
            </w:pPr>
          </w:p>
          <w:p w:rsidR="00046410" w:rsidRDefault="00046410" w:rsidP="006A5D65">
            <w:pPr>
              <w:spacing w:after="0" w:line="240" w:lineRule="auto"/>
              <w:rPr>
                <w:rFonts w:ascii="Myriad Pro" w:hAnsi="Myriad Pro"/>
                <w:i/>
                <w:sz w:val="20"/>
                <w:szCs w:val="20"/>
              </w:rPr>
            </w:pPr>
          </w:p>
          <w:p w:rsidR="00046410" w:rsidRDefault="00046410" w:rsidP="006A5D65">
            <w:pPr>
              <w:spacing w:after="0" w:line="240" w:lineRule="auto"/>
              <w:rPr>
                <w:rFonts w:ascii="Myriad Pro" w:hAnsi="Myriad Pro"/>
                <w:i/>
                <w:sz w:val="20"/>
                <w:szCs w:val="20"/>
              </w:rPr>
            </w:pPr>
          </w:p>
          <w:p w:rsidR="00046410" w:rsidRDefault="00046410" w:rsidP="006A5D65">
            <w:pPr>
              <w:spacing w:after="0" w:line="240" w:lineRule="auto"/>
              <w:rPr>
                <w:rFonts w:ascii="Myriad Pro" w:hAnsi="Myriad Pro"/>
                <w:i/>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Strategic</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Operational</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Operational</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Operational</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Operational</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lastRenderedPageBreak/>
              <w:t>Political</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Regulatory</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9D192E" w:rsidRDefault="00046410" w:rsidP="006A5D65">
            <w:pPr>
              <w:spacing w:after="0" w:line="240" w:lineRule="auto"/>
              <w:rPr>
                <w:rFonts w:ascii="Myriad Pro" w:hAnsi="Myriad Pro"/>
                <w:sz w:val="20"/>
                <w:szCs w:val="20"/>
              </w:rPr>
            </w:pPr>
            <w:r>
              <w:rPr>
                <w:rFonts w:ascii="Myriad Pro" w:hAnsi="Myriad Pro"/>
                <w:sz w:val="20"/>
                <w:szCs w:val="20"/>
              </w:rPr>
              <w:t>Political</w:t>
            </w:r>
          </w:p>
        </w:tc>
        <w:tc>
          <w:tcPr>
            <w:tcW w:w="1170" w:type="dxa"/>
            <w:tcBorders>
              <w:top w:val="single" w:sz="8" w:space="0" w:color="4F81BD"/>
              <w:bottom w:val="single" w:sz="8" w:space="0" w:color="4F81BD"/>
            </w:tcBorders>
            <w:shd w:val="clear" w:color="auto" w:fill="auto"/>
          </w:tcPr>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I = 3</w:t>
            </w:r>
          </w:p>
          <w:p w:rsidR="00046410" w:rsidRDefault="00046410" w:rsidP="006A5D65">
            <w:pPr>
              <w:spacing w:after="0" w:line="240" w:lineRule="auto"/>
              <w:rPr>
                <w:rFonts w:ascii="Myriad Pro" w:hAnsi="Myriad Pro"/>
                <w:sz w:val="20"/>
                <w:szCs w:val="20"/>
              </w:rPr>
            </w:pPr>
            <w:r>
              <w:rPr>
                <w:rFonts w:ascii="Myriad Pro" w:hAnsi="Myriad Pro"/>
                <w:sz w:val="20"/>
                <w:szCs w:val="20"/>
              </w:rPr>
              <w:t>P=1</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I=3</w:t>
            </w:r>
          </w:p>
          <w:p w:rsidR="00046410" w:rsidRDefault="00046410" w:rsidP="006A5D65">
            <w:pPr>
              <w:spacing w:after="0" w:line="240" w:lineRule="auto"/>
              <w:rPr>
                <w:rFonts w:ascii="Myriad Pro" w:hAnsi="Myriad Pro"/>
                <w:sz w:val="20"/>
                <w:szCs w:val="20"/>
              </w:rPr>
            </w:pPr>
            <w:r>
              <w:rPr>
                <w:rFonts w:ascii="Myriad Pro" w:hAnsi="Myriad Pro"/>
                <w:sz w:val="20"/>
                <w:szCs w:val="20"/>
              </w:rPr>
              <w:t>P=2</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I=2</w:t>
            </w:r>
          </w:p>
          <w:p w:rsidR="00046410" w:rsidRDefault="00046410" w:rsidP="006A5D65">
            <w:pPr>
              <w:spacing w:after="0" w:line="240" w:lineRule="auto"/>
              <w:rPr>
                <w:rFonts w:ascii="Myriad Pro" w:hAnsi="Myriad Pro"/>
                <w:sz w:val="20"/>
                <w:szCs w:val="20"/>
              </w:rPr>
            </w:pPr>
            <w:r>
              <w:rPr>
                <w:rFonts w:ascii="Myriad Pro" w:hAnsi="Myriad Pro"/>
                <w:sz w:val="20"/>
                <w:szCs w:val="20"/>
              </w:rPr>
              <w:t>P=3</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I=4</w:t>
            </w:r>
          </w:p>
          <w:p w:rsidR="00046410" w:rsidRDefault="00046410" w:rsidP="006A5D65">
            <w:pPr>
              <w:spacing w:after="0" w:line="240" w:lineRule="auto"/>
              <w:rPr>
                <w:rFonts w:ascii="Myriad Pro" w:hAnsi="Myriad Pro"/>
                <w:sz w:val="20"/>
                <w:szCs w:val="20"/>
              </w:rPr>
            </w:pPr>
            <w:r>
              <w:rPr>
                <w:rFonts w:ascii="Myriad Pro" w:hAnsi="Myriad Pro"/>
                <w:sz w:val="20"/>
                <w:szCs w:val="20"/>
              </w:rPr>
              <w:t>P=2</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I=1</w:t>
            </w:r>
          </w:p>
          <w:p w:rsidR="00046410" w:rsidRDefault="00046410" w:rsidP="006A5D65">
            <w:pPr>
              <w:spacing w:after="0" w:line="240" w:lineRule="auto"/>
              <w:rPr>
                <w:rFonts w:ascii="Myriad Pro" w:hAnsi="Myriad Pro"/>
                <w:sz w:val="20"/>
                <w:szCs w:val="20"/>
              </w:rPr>
            </w:pPr>
            <w:r>
              <w:rPr>
                <w:rFonts w:ascii="Myriad Pro" w:hAnsi="Myriad Pro"/>
                <w:sz w:val="20"/>
                <w:szCs w:val="20"/>
              </w:rPr>
              <w:t>P=2</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I=3</w:t>
            </w:r>
          </w:p>
          <w:p w:rsidR="00046410" w:rsidRDefault="00046410" w:rsidP="006A5D65">
            <w:pPr>
              <w:spacing w:after="0" w:line="240" w:lineRule="auto"/>
              <w:rPr>
                <w:rFonts w:ascii="Myriad Pro" w:hAnsi="Myriad Pro"/>
                <w:sz w:val="20"/>
                <w:szCs w:val="20"/>
              </w:rPr>
            </w:pPr>
            <w:r>
              <w:rPr>
                <w:rFonts w:ascii="Myriad Pro" w:hAnsi="Myriad Pro"/>
                <w:sz w:val="20"/>
                <w:szCs w:val="20"/>
              </w:rPr>
              <w:t>P=2</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I=4</w:t>
            </w:r>
          </w:p>
          <w:p w:rsidR="00046410" w:rsidRDefault="00046410" w:rsidP="006A5D65">
            <w:pPr>
              <w:spacing w:after="0" w:line="240" w:lineRule="auto"/>
              <w:rPr>
                <w:rFonts w:ascii="Myriad Pro" w:hAnsi="Myriad Pro"/>
                <w:sz w:val="20"/>
                <w:szCs w:val="20"/>
              </w:rPr>
            </w:pPr>
            <w:r>
              <w:rPr>
                <w:rFonts w:ascii="Myriad Pro" w:hAnsi="Myriad Pro"/>
                <w:sz w:val="20"/>
                <w:szCs w:val="20"/>
              </w:rPr>
              <w:t>P=3</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lastRenderedPageBreak/>
              <w:t>I=4</w:t>
            </w:r>
          </w:p>
          <w:p w:rsidR="00046410" w:rsidRDefault="00046410" w:rsidP="006A5D65">
            <w:pPr>
              <w:spacing w:after="0" w:line="240" w:lineRule="auto"/>
              <w:rPr>
                <w:rFonts w:ascii="Myriad Pro" w:hAnsi="Myriad Pro"/>
                <w:sz w:val="20"/>
                <w:szCs w:val="20"/>
              </w:rPr>
            </w:pPr>
            <w:r>
              <w:rPr>
                <w:rFonts w:ascii="Myriad Pro" w:hAnsi="Myriad Pro"/>
                <w:sz w:val="20"/>
                <w:szCs w:val="20"/>
              </w:rPr>
              <w:t>P=3</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I=3</w:t>
            </w:r>
          </w:p>
          <w:p w:rsidR="00046410" w:rsidRDefault="00046410" w:rsidP="006A5D65">
            <w:pPr>
              <w:spacing w:after="0" w:line="240" w:lineRule="auto"/>
              <w:rPr>
                <w:rFonts w:ascii="Myriad Pro" w:hAnsi="Myriad Pro"/>
                <w:sz w:val="20"/>
                <w:szCs w:val="20"/>
              </w:rPr>
            </w:pPr>
            <w:r>
              <w:rPr>
                <w:rFonts w:ascii="Myriad Pro" w:hAnsi="Myriad Pro"/>
                <w:sz w:val="20"/>
                <w:szCs w:val="20"/>
              </w:rPr>
              <w:t>P=3</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r>
              <w:rPr>
                <w:rFonts w:ascii="Myriad Pro" w:hAnsi="Myriad Pro"/>
                <w:sz w:val="20"/>
                <w:szCs w:val="20"/>
              </w:rPr>
              <w:t>I=4</w:t>
            </w:r>
          </w:p>
          <w:p w:rsidR="00046410" w:rsidRPr="00622736" w:rsidRDefault="00046410" w:rsidP="006A5D65">
            <w:pPr>
              <w:spacing w:after="0" w:line="240" w:lineRule="auto"/>
              <w:rPr>
                <w:rFonts w:ascii="Myriad Pro" w:hAnsi="Myriad Pro"/>
                <w:i/>
                <w:sz w:val="20"/>
                <w:szCs w:val="20"/>
              </w:rPr>
            </w:pPr>
            <w:r>
              <w:rPr>
                <w:rFonts w:ascii="Myriad Pro" w:hAnsi="Myriad Pro"/>
                <w:sz w:val="20"/>
                <w:szCs w:val="20"/>
              </w:rPr>
              <w:t>P=2</w:t>
            </w:r>
          </w:p>
        </w:tc>
        <w:tc>
          <w:tcPr>
            <w:tcW w:w="3420" w:type="dxa"/>
            <w:tcBorders>
              <w:top w:val="single" w:sz="8" w:space="0" w:color="4F81BD"/>
              <w:left w:val="single" w:sz="8" w:space="0" w:color="4F81BD"/>
              <w:bottom w:val="single" w:sz="8" w:space="0" w:color="4F81BD"/>
              <w:right w:val="single" w:sz="8" w:space="0" w:color="4F81BD"/>
            </w:tcBorders>
            <w:shd w:val="clear" w:color="auto" w:fill="auto"/>
          </w:tcPr>
          <w:p w:rsidR="00046410" w:rsidRPr="00003CD8"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Apply new Risk Management Guideline tools to mitigate the risk</w:t>
            </w:r>
          </w:p>
          <w:p w:rsidR="00046410"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CP is being formulated</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Provision of additional support to GoI at different levels to assist in overcoming strategic shortcomings. Emphasis on scheduling and responsibilities helps focusing all stakeholders on responsible planning</w:t>
            </w:r>
          </w:p>
          <w:p w:rsidR="00046410" w:rsidRPr="00003CD8"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 xml:space="preserve">Explore and apply new and creative ways of implementation, remote </w:t>
            </w:r>
            <w:r w:rsidRPr="00003CD8">
              <w:rPr>
                <w:rFonts w:ascii="Myriad Pro" w:hAnsi="Myriad Pro"/>
                <w:sz w:val="20"/>
                <w:szCs w:val="20"/>
              </w:rPr>
              <w:lastRenderedPageBreak/>
              <w:t xml:space="preserve">monitoring, specific payment arrangements, compensatory controls (consultant’s verification missions, etc.) </w:t>
            </w:r>
          </w:p>
          <w:p w:rsidR="00046410" w:rsidRPr="00003CD8"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 xml:space="preserve">Outsourcing services and quality to mitigate risk and ensure quality of work. </w:t>
            </w: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Involve local counterparts in certification of progress of implementation at site.</w:t>
            </w: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 xml:space="preserve">Extensive procurement advertisement is in place </w:t>
            </w: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 xml:space="preserve">Online vendor registration is established </w:t>
            </w: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 xml:space="preserve">Expanding Vendor database including vendor short listing details </w:t>
            </w: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LTA's established for recurring procurement</w:t>
            </w:r>
            <w:r>
              <w:rPr>
                <w:rFonts w:ascii="Myriad Pro" w:hAnsi="Myriad Pro"/>
                <w:sz w:val="20"/>
                <w:szCs w:val="20"/>
              </w:rPr>
              <w:t>.</w:t>
            </w:r>
          </w:p>
          <w:p w:rsidR="00046410" w:rsidRPr="00003CD8"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See risk on remote management</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 xml:space="preserve">Explore, in close collaboration with </w:t>
            </w:r>
            <w:r w:rsidRPr="00003CD8">
              <w:rPr>
                <w:rFonts w:ascii="Myriad Pro" w:hAnsi="Myriad Pro"/>
                <w:sz w:val="20"/>
                <w:szCs w:val="20"/>
              </w:rPr>
              <w:lastRenderedPageBreak/>
              <w:t>OHR Policy Division, innovative and creative ways of offering additional incentives for personnel.</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Avoidance of dependency on certain individuals in the current government structure through enhanced institutional development. The cancellation of one activity will not result in other activities folding.</w:t>
            </w:r>
          </w:p>
          <w:p w:rsidR="00046410" w:rsidRPr="00003CD8" w:rsidRDefault="00046410" w:rsidP="006A5D65">
            <w:pPr>
              <w:spacing w:after="0" w:line="240" w:lineRule="auto"/>
              <w:rPr>
                <w:rFonts w:ascii="Myriad Pro" w:hAnsi="Myriad Pro"/>
                <w:sz w:val="20"/>
                <w:szCs w:val="20"/>
              </w:rPr>
            </w:pP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Delivery targets reviewed and revised taking account of changing external environment.</w:t>
            </w: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Entered by unit</w:t>
            </w:r>
          </w:p>
          <w:p w:rsidR="00046410" w:rsidRPr="00003CD8" w:rsidRDefault="00046410" w:rsidP="006A5D65">
            <w:pPr>
              <w:spacing w:after="0" w:line="240" w:lineRule="auto"/>
              <w:rPr>
                <w:rFonts w:ascii="Myriad Pro" w:hAnsi="Myriad Pro"/>
                <w:sz w:val="20"/>
                <w:szCs w:val="20"/>
              </w:rPr>
            </w:pPr>
            <w:r w:rsidRPr="00003CD8">
              <w:rPr>
                <w:rFonts w:ascii="Myriad Pro" w:hAnsi="Myriad Pro"/>
                <w:sz w:val="20"/>
                <w:szCs w:val="20"/>
              </w:rPr>
              <w:t>Expansion and new presence established in, Ramadi and Najaf</w:t>
            </w:r>
          </w:p>
          <w:p w:rsidR="00046410" w:rsidRPr="00003CD8" w:rsidRDefault="00046410" w:rsidP="006A5D65">
            <w:pPr>
              <w:spacing w:after="0" w:line="240" w:lineRule="auto"/>
              <w:rPr>
                <w:rFonts w:ascii="Myriad Pro" w:hAnsi="Myriad Pro"/>
                <w:sz w:val="20"/>
                <w:szCs w:val="20"/>
              </w:rPr>
            </w:pPr>
          </w:p>
          <w:p w:rsidR="00046410" w:rsidRPr="00622736" w:rsidRDefault="00046410" w:rsidP="006A5D65">
            <w:pPr>
              <w:spacing w:after="0" w:line="240" w:lineRule="auto"/>
              <w:rPr>
                <w:rFonts w:ascii="Myriad Pro" w:hAnsi="Myriad Pro"/>
                <w:i/>
                <w:sz w:val="20"/>
                <w:szCs w:val="20"/>
              </w:rPr>
            </w:pPr>
            <w:r w:rsidRPr="00003CD8">
              <w:rPr>
                <w:rFonts w:ascii="Myriad Pro" w:hAnsi="Myriad Pro"/>
                <w:sz w:val="20"/>
                <w:szCs w:val="20"/>
              </w:rPr>
              <w:t>Reduction on staffing ceiling</w:t>
            </w:r>
          </w:p>
        </w:tc>
        <w:tc>
          <w:tcPr>
            <w:tcW w:w="1260" w:type="dxa"/>
            <w:tcBorders>
              <w:top w:val="single" w:sz="8" w:space="0" w:color="4F81BD"/>
              <w:bottom w:val="single" w:sz="8" w:space="0" w:color="4F81BD"/>
            </w:tcBorders>
            <w:shd w:val="clear" w:color="auto" w:fill="auto"/>
          </w:tcPr>
          <w:tbl>
            <w:tblPr>
              <w:tblW w:w="9639"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9639"/>
            </w:tblGrid>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lastRenderedPageBreak/>
                    <w:t>DCD</w:t>
                  </w: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t>CD</w:t>
                  </w: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t xml:space="preserve">DCD </w:t>
                  </w: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t>DRR Op</w:t>
                  </w: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t>DRR Op</w:t>
                  </w: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t>DRR Op</w:t>
                  </w: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lastRenderedPageBreak/>
                    <w:t>DRR Op</w:t>
                  </w: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t>CD</w:t>
                  </w:r>
                </w:p>
                <w:p w:rsidR="00046410" w:rsidRDefault="00046410" w:rsidP="006A5D65">
                  <w:pPr>
                    <w:spacing w:after="0"/>
                    <w:rPr>
                      <w:rFonts w:ascii="Verdana" w:hAnsi="Verdana"/>
                      <w:color w:val="333333"/>
                      <w:sz w:val="17"/>
                      <w:szCs w:val="17"/>
                    </w:rPr>
                  </w:pPr>
                </w:p>
                <w:p w:rsidR="00046410" w:rsidRDefault="00046410" w:rsidP="006A5D65">
                  <w:pPr>
                    <w:spacing w:after="0"/>
                    <w:rPr>
                      <w:rFonts w:ascii="Verdana" w:hAnsi="Verdana"/>
                      <w:color w:val="333333"/>
                      <w:sz w:val="17"/>
                      <w:szCs w:val="17"/>
                    </w:rPr>
                  </w:pP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t>DCD</w:t>
                  </w: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t xml:space="preserve">DCD </w:t>
                  </w:r>
                </w:p>
              </w:tc>
            </w:tr>
            <w:tr w:rsidR="00046410">
              <w:trPr>
                <w:tblCellSpacing w:w="15" w:type="dxa"/>
              </w:trPr>
              <w:tc>
                <w:tcPr>
                  <w:tcW w:w="9579" w:type="dxa"/>
                  <w:tcMar>
                    <w:top w:w="45" w:type="dxa"/>
                    <w:left w:w="75" w:type="dxa"/>
                    <w:bottom w:w="45" w:type="dxa"/>
                    <w:right w:w="75" w:type="dxa"/>
                  </w:tcMar>
                </w:tcPr>
                <w:p w:rsidR="00046410" w:rsidRDefault="00046410" w:rsidP="006A5D65">
                  <w:pPr>
                    <w:spacing w:after="0"/>
                    <w:rPr>
                      <w:rFonts w:ascii="Verdana" w:hAnsi="Verdana"/>
                      <w:color w:val="333333"/>
                      <w:sz w:val="17"/>
                      <w:szCs w:val="17"/>
                    </w:rPr>
                  </w:pPr>
                  <w:r>
                    <w:rPr>
                      <w:rFonts w:ascii="Verdana" w:hAnsi="Verdana"/>
                      <w:color w:val="333333"/>
                      <w:sz w:val="17"/>
                      <w:szCs w:val="17"/>
                    </w:rPr>
                    <w:t>DSS / DO</w:t>
                  </w:r>
                </w:p>
              </w:tc>
            </w:tr>
          </w:tbl>
          <w:p w:rsidR="00046410" w:rsidRPr="00622736" w:rsidRDefault="00046410" w:rsidP="006A5D65">
            <w:pPr>
              <w:spacing w:after="0" w:line="240" w:lineRule="auto"/>
              <w:rPr>
                <w:rFonts w:ascii="Myriad Pro" w:hAnsi="Myriad Pro"/>
                <w:i/>
                <w:sz w:val="20"/>
                <w:szCs w:val="20"/>
              </w:rPr>
            </w:pP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046410" w:rsidRDefault="00046410" w:rsidP="006A5D65">
            <w:pPr>
              <w:spacing w:after="0" w:line="240" w:lineRule="auto"/>
              <w:rPr>
                <w:rFonts w:ascii="Myriad Pro" w:hAnsi="Myriad Pro"/>
                <w:sz w:val="20"/>
                <w:szCs w:val="20"/>
              </w:rPr>
            </w:pPr>
            <w:r>
              <w:rPr>
                <w:rFonts w:ascii="Myriad Pro" w:hAnsi="Myriad Pro"/>
                <w:sz w:val="20"/>
                <w:szCs w:val="20"/>
              </w:rPr>
              <w:lastRenderedPageBreak/>
              <w:t>CPR Advisor</w:t>
            </w: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Default="00046410" w:rsidP="006A5D65">
            <w:pPr>
              <w:spacing w:after="0" w:line="240" w:lineRule="auto"/>
              <w:rPr>
                <w:rFonts w:ascii="Myriad Pro" w:hAnsi="Myriad Pro"/>
                <w:sz w:val="20"/>
                <w:szCs w:val="20"/>
              </w:rPr>
            </w:pPr>
          </w:p>
          <w:p w:rsidR="00046410" w:rsidRPr="00EC5813" w:rsidRDefault="00046410" w:rsidP="006A5D65">
            <w:pPr>
              <w:spacing w:after="0" w:line="240" w:lineRule="auto"/>
              <w:rPr>
                <w:rFonts w:ascii="Myriad Pro" w:hAnsi="Myriad Pro"/>
                <w:sz w:val="20"/>
                <w:szCs w:val="20"/>
              </w:rPr>
            </w:pPr>
            <w:r>
              <w:rPr>
                <w:rFonts w:ascii="Myriad Pro" w:hAnsi="Myriad Pro"/>
                <w:sz w:val="20"/>
                <w:szCs w:val="20"/>
              </w:rPr>
              <w:t>CPR Advisor</w:t>
            </w:r>
          </w:p>
        </w:tc>
        <w:tc>
          <w:tcPr>
            <w:tcW w:w="1260" w:type="dxa"/>
            <w:tcBorders>
              <w:top w:val="single" w:sz="8" w:space="0" w:color="4F81BD"/>
              <w:bottom w:val="single" w:sz="8" w:space="0" w:color="4F81BD"/>
            </w:tcBorders>
            <w:shd w:val="clear" w:color="auto" w:fill="auto"/>
          </w:tcPr>
          <w:p w:rsidR="00046410" w:rsidRPr="00812626" w:rsidRDefault="00812626" w:rsidP="006A5D65">
            <w:pPr>
              <w:spacing w:after="0" w:line="240" w:lineRule="auto"/>
              <w:rPr>
                <w:rFonts w:ascii="Myriad Pro" w:hAnsi="Myriad Pro"/>
                <w:sz w:val="20"/>
                <w:szCs w:val="20"/>
              </w:rPr>
            </w:pPr>
            <w:r>
              <w:rPr>
                <w:rFonts w:ascii="Myriad Pro" w:hAnsi="Myriad Pro"/>
                <w:sz w:val="20"/>
                <w:szCs w:val="20"/>
              </w:rPr>
              <w:lastRenderedPageBreak/>
              <w:t>March 2013</w:t>
            </w:r>
          </w:p>
        </w:tc>
        <w:tc>
          <w:tcPr>
            <w:tcW w:w="1405" w:type="dxa"/>
            <w:tcBorders>
              <w:top w:val="single" w:sz="8" w:space="0" w:color="4F81BD"/>
              <w:bottom w:val="single" w:sz="8" w:space="0" w:color="4F81BD"/>
              <w:right w:val="single" w:sz="8" w:space="0" w:color="4F81BD"/>
            </w:tcBorders>
            <w:shd w:val="clear" w:color="auto" w:fill="auto"/>
          </w:tcPr>
          <w:p w:rsidR="00046410" w:rsidRDefault="00046410" w:rsidP="006A5D65">
            <w:pPr>
              <w:spacing w:after="0" w:line="240" w:lineRule="auto"/>
              <w:rPr>
                <w:rFonts w:ascii="Myriad Pro" w:hAnsi="Myriad Pro"/>
                <w:b/>
                <w:bCs/>
                <w:sz w:val="20"/>
                <w:szCs w:val="20"/>
              </w:rPr>
            </w:pPr>
            <w:r>
              <w:rPr>
                <w:rFonts w:ascii="Myriad Pro" w:hAnsi="Myriad Pro"/>
                <w:b/>
                <w:bCs/>
                <w:sz w:val="20"/>
                <w:szCs w:val="20"/>
              </w:rPr>
              <w:t>No change</w:t>
            </w: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Default="00046410" w:rsidP="006A5D65">
            <w:pPr>
              <w:spacing w:after="0" w:line="240" w:lineRule="auto"/>
              <w:rPr>
                <w:rFonts w:ascii="Myriad Pro" w:hAnsi="Myriad Pro"/>
                <w:b/>
                <w:bCs/>
                <w:sz w:val="20"/>
                <w:szCs w:val="20"/>
              </w:rPr>
            </w:pPr>
          </w:p>
          <w:p w:rsidR="00046410" w:rsidRPr="00622736" w:rsidRDefault="00046410" w:rsidP="006A5D65">
            <w:pPr>
              <w:spacing w:after="0" w:line="240" w:lineRule="auto"/>
              <w:rPr>
                <w:rFonts w:ascii="Myriad Pro" w:hAnsi="Myriad Pro"/>
                <w:b/>
                <w:bCs/>
                <w:sz w:val="20"/>
                <w:szCs w:val="20"/>
              </w:rPr>
            </w:pPr>
            <w:r>
              <w:rPr>
                <w:rFonts w:ascii="Myriad Pro" w:hAnsi="Myriad Pro"/>
                <w:b/>
                <w:bCs/>
                <w:sz w:val="20"/>
                <w:szCs w:val="20"/>
              </w:rPr>
              <w:t>No change</w:t>
            </w:r>
          </w:p>
          <w:p w:rsidR="00046410" w:rsidRPr="00622736" w:rsidRDefault="00046410" w:rsidP="006A5D65">
            <w:pPr>
              <w:spacing w:after="0" w:line="240" w:lineRule="auto"/>
              <w:rPr>
                <w:rFonts w:ascii="Myriad Pro" w:hAnsi="Myriad Pro"/>
                <w:b/>
                <w:bCs/>
                <w:sz w:val="20"/>
                <w:szCs w:val="20"/>
              </w:rPr>
            </w:pPr>
          </w:p>
          <w:p w:rsidR="00046410" w:rsidRPr="00622736" w:rsidRDefault="00046410" w:rsidP="006A5D65">
            <w:pPr>
              <w:spacing w:after="0" w:line="240" w:lineRule="auto"/>
              <w:rPr>
                <w:rFonts w:ascii="Myriad Pro" w:hAnsi="Myriad Pro"/>
                <w:b/>
                <w:bCs/>
                <w:sz w:val="20"/>
                <w:szCs w:val="20"/>
              </w:rPr>
            </w:pPr>
          </w:p>
          <w:p w:rsidR="00046410" w:rsidRPr="00622736" w:rsidRDefault="00046410" w:rsidP="006A5D65">
            <w:pPr>
              <w:spacing w:after="0" w:line="240" w:lineRule="auto"/>
              <w:rPr>
                <w:rFonts w:ascii="Myriad Pro" w:hAnsi="Myriad Pro"/>
                <w:b/>
                <w:bCs/>
                <w:sz w:val="20"/>
                <w:szCs w:val="20"/>
              </w:rPr>
            </w:pPr>
          </w:p>
          <w:p w:rsidR="00046410" w:rsidRPr="00622736" w:rsidRDefault="00046410" w:rsidP="006A5D65">
            <w:pPr>
              <w:spacing w:after="0" w:line="240" w:lineRule="auto"/>
              <w:rPr>
                <w:rFonts w:ascii="Myriad Pro" w:hAnsi="Myriad Pro"/>
                <w:b/>
                <w:bCs/>
                <w:i/>
                <w:sz w:val="20"/>
                <w:szCs w:val="20"/>
              </w:rPr>
            </w:pPr>
          </w:p>
        </w:tc>
      </w:tr>
    </w:tbl>
    <w:p w:rsidR="00046410" w:rsidRPr="00E84057" w:rsidRDefault="00046410" w:rsidP="0080735F">
      <w:pPr>
        <w:pStyle w:val="Heading2"/>
        <w:pageBreakBefore/>
        <w:rPr>
          <w:rFonts w:ascii="Myriad Pro" w:hAnsi="Myriad Pro"/>
        </w:rPr>
      </w:pPr>
    </w:p>
    <w:sectPr w:rsidR="00046410" w:rsidRPr="00E84057" w:rsidSect="000464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9C" w:rsidRDefault="0064669C" w:rsidP="00046410">
      <w:pPr>
        <w:spacing w:after="0" w:line="240" w:lineRule="auto"/>
      </w:pPr>
      <w:r>
        <w:separator/>
      </w:r>
    </w:p>
  </w:endnote>
  <w:endnote w:type="continuationSeparator" w:id="0">
    <w:p w:rsidR="0064669C" w:rsidRDefault="0064669C" w:rsidP="000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9C" w:rsidRDefault="0064669C" w:rsidP="00046410">
      <w:pPr>
        <w:spacing w:after="0" w:line="240" w:lineRule="auto"/>
      </w:pPr>
      <w:r>
        <w:separator/>
      </w:r>
    </w:p>
  </w:footnote>
  <w:footnote w:type="continuationSeparator" w:id="0">
    <w:p w:rsidR="0064669C" w:rsidRDefault="0064669C" w:rsidP="00046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810"/>
      <w:gridCol w:w="1152"/>
    </w:tblGrid>
    <w:tr w:rsidR="000259E2" w:rsidRPr="00263B23">
      <w:tc>
        <w:tcPr>
          <w:tcW w:w="0" w:type="auto"/>
          <w:tcBorders>
            <w:right w:val="single" w:sz="6" w:space="0" w:color="000000"/>
          </w:tcBorders>
          <w:shd w:val="clear" w:color="auto" w:fill="auto"/>
        </w:tcPr>
        <w:p w:rsidR="000259E2" w:rsidRDefault="000259E2" w:rsidP="00046410">
          <w:pPr>
            <w:pStyle w:val="Header"/>
            <w:jc w:val="right"/>
            <w:rPr>
              <w:bCs/>
              <w:szCs w:val="20"/>
              <w:lang w:val="en-GB"/>
            </w:rPr>
          </w:pPr>
          <w:r w:rsidRPr="00270F4D">
            <w:rPr>
              <w:bCs/>
              <w:szCs w:val="20"/>
              <w:lang w:val="en-GB"/>
            </w:rPr>
            <w:t>Capacity and Support programme to the Council of Representatives “CoR”</w:t>
          </w:r>
        </w:p>
        <w:p w:rsidR="000259E2" w:rsidRPr="00B812E6" w:rsidRDefault="000259E2" w:rsidP="00046410">
          <w:pPr>
            <w:pStyle w:val="Header"/>
            <w:jc w:val="right"/>
            <w:rPr>
              <w:b/>
              <w:bCs/>
              <w:sz w:val="22"/>
            </w:rPr>
          </w:pPr>
          <w:r>
            <w:rPr>
              <w:bCs/>
              <w:szCs w:val="20"/>
              <w:lang w:val="en-GB"/>
            </w:rPr>
            <w:t>75294</w:t>
          </w:r>
        </w:p>
      </w:tc>
      <w:tc>
        <w:tcPr>
          <w:tcW w:w="1152" w:type="dxa"/>
          <w:tcBorders>
            <w:left w:val="single" w:sz="6" w:space="0" w:color="000000"/>
          </w:tcBorders>
          <w:shd w:val="clear" w:color="auto" w:fill="auto"/>
        </w:tcPr>
        <w:p w:rsidR="000259E2" w:rsidRPr="00B812E6" w:rsidRDefault="000259E2">
          <w:pPr>
            <w:pStyle w:val="Header"/>
            <w:rPr>
              <w:b/>
              <w:sz w:val="22"/>
            </w:rPr>
          </w:pPr>
          <w:r w:rsidRPr="00B812E6">
            <w:rPr>
              <w:sz w:val="22"/>
            </w:rPr>
            <w:fldChar w:fldCharType="begin"/>
          </w:r>
          <w:r w:rsidRPr="00B812E6">
            <w:rPr>
              <w:sz w:val="22"/>
            </w:rPr>
            <w:instrText xml:space="preserve"> PAGE   \* MERGEFORMAT </w:instrText>
          </w:r>
          <w:r w:rsidRPr="00B812E6">
            <w:rPr>
              <w:sz w:val="22"/>
            </w:rPr>
            <w:fldChar w:fldCharType="separate"/>
          </w:r>
          <w:r w:rsidR="00A9611E">
            <w:rPr>
              <w:noProof/>
              <w:sz w:val="22"/>
            </w:rPr>
            <w:t>1</w:t>
          </w:r>
          <w:r w:rsidRPr="00B812E6">
            <w:rPr>
              <w:noProof/>
              <w:sz w:val="22"/>
            </w:rPr>
            <w:fldChar w:fldCharType="end"/>
          </w:r>
        </w:p>
      </w:tc>
    </w:tr>
  </w:tbl>
  <w:p w:rsidR="000259E2" w:rsidRDefault="00025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066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6646B"/>
    <w:multiLevelType w:val="hybridMultilevel"/>
    <w:tmpl w:val="3E884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E400A"/>
    <w:multiLevelType w:val="hybridMultilevel"/>
    <w:tmpl w:val="4F8E7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CE5E02"/>
    <w:multiLevelType w:val="hybridMultilevel"/>
    <w:tmpl w:val="986604FE"/>
    <w:lvl w:ilvl="0" w:tplc="8068AEF6">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nsid w:val="0AB20B8F"/>
    <w:multiLevelType w:val="hybridMultilevel"/>
    <w:tmpl w:val="B2E22034"/>
    <w:lvl w:ilvl="0" w:tplc="C038B2AC">
      <w:start w:val="1"/>
      <w:numFmt w:val="decimal"/>
      <w:lvlText w:val="%1."/>
      <w:lvlJc w:val="left"/>
      <w:pPr>
        <w:tabs>
          <w:tab w:val="num" w:pos="1160"/>
        </w:tabs>
        <w:ind w:left="1160" w:hanging="360"/>
      </w:pPr>
      <w:rPr>
        <w:rFonts w:ascii="Calibri" w:eastAsia="Calibri" w:hAnsi="Calibri" w:cs="Myriad Pro"/>
      </w:rPr>
    </w:lvl>
    <w:lvl w:ilvl="1" w:tplc="08090003" w:tentative="1">
      <w:start w:val="1"/>
      <w:numFmt w:val="bullet"/>
      <w:lvlText w:val="o"/>
      <w:lvlJc w:val="left"/>
      <w:pPr>
        <w:tabs>
          <w:tab w:val="num" w:pos="1880"/>
        </w:tabs>
        <w:ind w:left="1880" w:hanging="360"/>
      </w:pPr>
      <w:rPr>
        <w:rFonts w:ascii="Courier New" w:hAnsi="Courier New" w:cs="Symbol"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Symbol"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Symbol"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5">
    <w:nsid w:val="0D9F2ED1"/>
    <w:multiLevelType w:val="hybridMultilevel"/>
    <w:tmpl w:val="D01C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9233A"/>
    <w:multiLevelType w:val="hybridMultilevel"/>
    <w:tmpl w:val="4ED4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CB5BED"/>
    <w:multiLevelType w:val="hybridMultilevel"/>
    <w:tmpl w:val="D8FA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5C55C6"/>
    <w:multiLevelType w:val="hybridMultilevel"/>
    <w:tmpl w:val="CD72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F451D"/>
    <w:multiLevelType w:val="hybridMultilevel"/>
    <w:tmpl w:val="835860B6"/>
    <w:lvl w:ilvl="0" w:tplc="7F902284">
      <w:start w:val="3"/>
      <w:numFmt w:val="bullet"/>
      <w:lvlText w:val="-"/>
      <w:lvlJc w:val="left"/>
      <w:pPr>
        <w:ind w:left="720" w:hanging="360"/>
      </w:pPr>
      <w:rPr>
        <w:rFonts w:ascii="Myriad Pro" w:eastAsia="Times New Roman" w:hAnsi="Myriad Pro" w:cs="Myriad Pro"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85309"/>
    <w:multiLevelType w:val="hybridMultilevel"/>
    <w:tmpl w:val="07F0D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F8472F"/>
    <w:multiLevelType w:val="hybridMultilevel"/>
    <w:tmpl w:val="35C89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DB75C9"/>
    <w:multiLevelType w:val="hybridMultilevel"/>
    <w:tmpl w:val="CC128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12F3A"/>
    <w:multiLevelType w:val="hybridMultilevel"/>
    <w:tmpl w:val="E0A6F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74108D1"/>
    <w:multiLevelType w:val="hybridMultilevel"/>
    <w:tmpl w:val="E7429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272599"/>
    <w:multiLevelType w:val="hybridMultilevel"/>
    <w:tmpl w:val="25E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0D3B3E"/>
    <w:multiLevelType w:val="hybridMultilevel"/>
    <w:tmpl w:val="0B0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20CE5"/>
    <w:multiLevelType w:val="hybridMultilevel"/>
    <w:tmpl w:val="C0BA31E8"/>
    <w:lvl w:ilvl="0" w:tplc="08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80"/>
        </w:tabs>
        <w:ind w:left="1880" w:hanging="360"/>
      </w:pPr>
      <w:rPr>
        <w:rFonts w:ascii="Courier New" w:hAnsi="Courier New" w:cs="Symbol"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Symbol"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Symbol"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18">
    <w:nsid w:val="7BCC0DA0"/>
    <w:multiLevelType w:val="hybridMultilevel"/>
    <w:tmpl w:val="A8323A40"/>
    <w:lvl w:ilvl="0" w:tplc="0FCC6282">
      <w:start w:val="3"/>
      <w:numFmt w:val="bullet"/>
      <w:lvlText w:val="-"/>
      <w:lvlJc w:val="left"/>
      <w:pPr>
        <w:ind w:left="720" w:hanging="360"/>
      </w:pPr>
      <w:rPr>
        <w:rFonts w:ascii="Myriad Pro" w:eastAsia="Times New Roman" w:hAnsi="Myriad Pro" w:cs="Myriad Pro"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04011"/>
    <w:multiLevelType w:val="hybridMultilevel"/>
    <w:tmpl w:val="25C6A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1"/>
  </w:num>
  <w:num w:numId="5">
    <w:abstractNumId w:val="7"/>
  </w:num>
  <w:num w:numId="6">
    <w:abstractNumId w:val="2"/>
  </w:num>
  <w:num w:numId="7">
    <w:abstractNumId w:val="17"/>
  </w:num>
  <w:num w:numId="8">
    <w:abstractNumId w:val="10"/>
  </w:num>
  <w:num w:numId="9">
    <w:abstractNumId w:val="4"/>
  </w:num>
  <w:num w:numId="10">
    <w:abstractNumId w:val="5"/>
  </w:num>
  <w:num w:numId="11">
    <w:abstractNumId w:val="12"/>
  </w:num>
  <w:num w:numId="12">
    <w:abstractNumId w:val="14"/>
  </w:num>
  <w:num w:numId="13">
    <w:abstractNumId w:val="19"/>
  </w:num>
  <w:num w:numId="14">
    <w:abstractNumId w:val="18"/>
  </w:num>
  <w:num w:numId="15">
    <w:abstractNumId w:val="9"/>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40"/>
    <w:rsid w:val="000163AC"/>
    <w:rsid w:val="000259E2"/>
    <w:rsid w:val="00031947"/>
    <w:rsid w:val="00046410"/>
    <w:rsid w:val="00054D96"/>
    <w:rsid w:val="00066394"/>
    <w:rsid w:val="0009188C"/>
    <w:rsid w:val="000D2C37"/>
    <w:rsid w:val="00103A1E"/>
    <w:rsid w:val="001123CB"/>
    <w:rsid w:val="00114528"/>
    <w:rsid w:val="001275BA"/>
    <w:rsid w:val="00145E63"/>
    <w:rsid w:val="001744B1"/>
    <w:rsid w:val="001872A0"/>
    <w:rsid w:val="001B0784"/>
    <w:rsid w:val="00203466"/>
    <w:rsid w:val="00242A67"/>
    <w:rsid w:val="00281335"/>
    <w:rsid w:val="002B2128"/>
    <w:rsid w:val="002B626B"/>
    <w:rsid w:val="002C29ED"/>
    <w:rsid w:val="002C3CD9"/>
    <w:rsid w:val="002E2478"/>
    <w:rsid w:val="002F35D1"/>
    <w:rsid w:val="00307E64"/>
    <w:rsid w:val="00323A33"/>
    <w:rsid w:val="00327D36"/>
    <w:rsid w:val="003347FF"/>
    <w:rsid w:val="0034474C"/>
    <w:rsid w:val="003801F6"/>
    <w:rsid w:val="003B39AE"/>
    <w:rsid w:val="003C7C67"/>
    <w:rsid w:val="003D0D5D"/>
    <w:rsid w:val="003D1A7C"/>
    <w:rsid w:val="00436B5D"/>
    <w:rsid w:val="00474692"/>
    <w:rsid w:val="00494702"/>
    <w:rsid w:val="004C434A"/>
    <w:rsid w:val="00555982"/>
    <w:rsid w:val="00595872"/>
    <w:rsid w:val="005A18C4"/>
    <w:rsid w:val="005F0CBA"/>
    <w:rsid w:val="006225AA"/>
    <w:rsid w:val="006462A9"/>
    <w:rsid w:val="0064669C"/>
    <w:rsid w:val="00680DF1"/>
    <w:rsid w:val="006A48FC"/>
    <w:rsid w:val="006A5D65"/>
    <w:rsid w:val="006B32A5"/>
    <w:rsid w:val="00701BDB"/>
    <w:rsid w:val="007230E4"/>
    <w:rsid w:val="00730B2A"/>
    <w:rsid w:val="00786C1C"/>
    <w:rsid w:val="007946DD"/>
    <w:rsid w:val="007A526F"/>
    <w:rsid w:val="007B3094"/>
    <w:rsid w:val="007B6A2D"/>
    <w:rsid w:val="007D248D"/>
    <w:rsid w:val="007E7940"/>
    <w:rsid w:val="007E7F08"/>
    <w:rsid w:val="0080735F"/>
    <w:rsid w:val="00812626"/>
    <w:rsid w:val="00866659"/>
    <w:rsid w:val="00870FB8"/>
    <w:rsid w:val="00871585"/>
    <w:rsid w:val="008A1413"/>
    <w:rsid w:val="008C1D3F"/>
    <w:rsid w:val="008C7AB1"/>
    <w:rsid w:val="009008DE"/>
    <w:rsid w:val="00913678"/>
    <w:rsid w:val="0091554B"/>
    <w:rsid w:val="00937899"/>
    <w:rsid w:val="00947B3E"/>
    <w:rsid w:val="009C12C4"/>
    <w:rsid w:val="009E099A"/>
    <w:rsid w:val="009F01F0"/>
    <w:rsid w:val="00A24635"/>
    <w:rsid w:val="00A24F1D"/>
    <w:rsid w:val="00A37C5F"/>
    <w:rsid w:val="00A467D0"/>
    <w:rsid w:val="00A664D0"/>
    <w:rsid w:val="00A70E4D"/>
    <w:rsid w:val="00A8077D"/>
    <w:rsid w:val="00A9611E"/>
    <w:rsid w:val="00AC3125"/>
    <w:rsid w:val="00AE658C"/>
    <w:rsid w:val="00B117F7"/>
    <w:rsid w:val="00B30D80"/>
    <w:rsid w:val="00B355F0"/>
    <w:rsid w:val="00B40A73"/>
    <w:rsid w:val="00B8150F"/>
    <w:rsid w:val="00B94EB7"/>
    <w:rsid w:val="00BB08C8"/>
    <w:rsid w:val="00BC7270"/>
    <w:rsid w:val="00BE0141"/>
    <w:rsid w:val="00C11942"/>
    <w:rsid w:val="00C16931"/>
    <w:rsid w:val="00C36FF5"/>
    <w:rsid w:val="00C83007"/>
    <w:rsid w:val="00C838F0"/>
    <w:rsid w:val="00C853D6"/>
    <w:rsid w:val="00CA6F54"/>
    <w:rsid w:val="00CC1053"/>
    <w:rsid w:val="00CE7276"/>
    <w:rsid w:val="00D32338"/>
    <w:rsid w:val="00D901CB"/>
    <w:rsid w:val="00DB0C46"/>
    <w:rsid w:val="00DC490C"/>
    <w:rsid w:val="00DF3F24"/>
    <w:rsid w:val="00E3649D"/>
    <w:rsid w:val="00E4711B"/>
    <w:rsid w:val="00E55D36"/>
    <w:rsid w:val="00E6418C"/>
    <w:rsid w:val="00E76E6D"/>
    <w:rsid w:val="00E8080C"/>
    <w:rsid w:val="00E84057"/>
    <w:rsid w:val="00E84DCA"/>
    <w:rsid w:val="00E9495E"/>
    <w:rsid w:val="00EB4ED1"/>
    <w:rsid w:val="00F02E05"/>
    <w:rsid w:val="00F13141"/>
    <w:rsid w:val="00F70427"/>
    <w:rsid w:val="00FF0A0E"/>
    <w:rsid w:val="00FF0CFC"/>
    <w:rsid w:val="00FF4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Helvetic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5D"/>
    <w:pPr>
      <w:spacing w:after="200" w:line="276" w:lineRule="auto"/>
    </w:pPr>
    <w:rPr>
      <w:sz w:val="22"/>
      <w:szCs w:val="22"/>
    </w:rPr>
  </w:style>
  <w:style w:type="paragraph" w:styleId="Heading1">
    <w:name w:val="heading 1"/>
    <w:basedOn w:val="Normal"/>
    <w:next w:val="Normal"/>
    <w:link w:val="Heading1Char"/>
    <w:uiPriority w:val="9"/>
    <w:qFormat/>
    <w:rsid w:val="00845189"/>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5D4561"/>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F939DF"/>
    <w:pPr>
      <w:keepNext/>
      <w:spacing w:before="240" w:after="60" w:line="240" w:lineRule="auto"/>
      <w:jc w:val="both"/>
      <w:outlineLvl w:val="2"/>
    </w:pPr>
    <w:rPr>
      <w:rFonts w:ascii="Myriad Pro" w:hAnsi="Myriad Pro"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7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4518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D4561"/>
    <w:rPr>
      <w:rFonts w:ascii="Cambria" w:eastAsia="Times New Roman" w:hAnsi="Cambria" w:cs="Times New Roman"/>
      <w:b/>
      <w:bCs/>
      <w:color w:val="4F81BD"/>
      <w:sz w:val="26"/>
      <w:szCs w:val="26"/>
    </w:rPr>
  </w:style>
  <w:style w:type="paragraph" w:customStyle="1" w:styleId="TOCHeading1">
    <w:name w:val="TOC Heading1"/>
    <w:basedOn w:val="Heading1"/>
    <w:next w:val="Normal"/>
    <w:uiPriority w:val="39"/>
    <w:semiHidden/>
    <w:unhideWhenUsed/>
    <w:qFormat/>
    <w:rsid w:val="00F939DF"/>
    <w:pPr>
      <w:outlineLvl w:val="9"/>
    </w:pPr>
  </w:style>
  <w:style w:type="paragraph" w:styleId="TOC1">
    <w:name w:val="toc 1"/>
    <w:basedOn w:val="Normal"/>
    <w:next w:val="Normal"/>
    <w:autoRedefine/>
    <w:uiPriority w:val="39"/>
    <w:unhideWhenUsed/>
    <w:rsid w:val="00F939DF"/>
    <w:pPr>
      <w:spacing w:after="100"/>
    </w:pPr>
  </w:style>
  <w:style w:type="paragraph" w:styleId="TOC2">
    <w:name w:val="toc 2"/>
    <w:basedOn w:val="Normal"/>
    <w:next w:val="Normal"/>
    <w:autoRedefine/>
    <w:uiPriority w:val="39"/>
    <w:unhideWhenUsed/>
    <w:rsid w:val="00F939DF"/>
    <w:pPr>
      <w:spacing w:after="100"/>
      <w:ind w:left="220"/>
    </w:pPr>
  </w:style>
  <w:style w:type="character" w:styleId="Hyperlink">
    <w:name w:val="Hyperlink"/>
    <w:uiPriority w:val="99"/>
    <w:unhideWhenUsed/>
    <w:rsid w:val="00F939DF"/>
    <w:rPr>
      <w:color w:val="0000FF"/>
      <w:u w:val="single"/>
    </w:rPr>
  </w:style>
  <w:style w:type="paragraph" w:styleId="BalloonText">
    <w:name w:val="Balloon Text"/>
    <w:basedOn w:val="Normal"/>
    <w:link w:val="BalloonTextChar"/>
    <w:uiPriority w:val="99"/>
    <w:semiHidden/>
    <w:unhideWhenUsed/>
    <w:rsid w:val="00F939D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F939DF"/>
    <w:rPr>
      <w:rFonts w:ascii="Tahoma" w:hAnsi="Tahoma" w:cs="Tahoma"/>
      <w:sz w:val="16"/>
      <w:szCs w:val="16"/>
    </w:rPr>
  </w:style>
  <w:style w:type="character" w:customStyle="1" w:styleId="Heading3Char">
    <w:name w:val="Heading 3 Char"/>
    <w:link w:val="Heading3"/>
    <w:rsid w:val="00F939DF"/>
    <w:rPr>
      <w:rFonts w:ascii="Myriad Pro" w:eastAsia="Times New Roman" w:hAnsi="Myriad Pro" w:cs="Times New Roman"/>
      <w:b/>
      <w:bCs/>
      <w:sz w:val="26"/>
      <w:szCs w:val="26"/>
      <w:lang w:val="en-US"/>
    </w:rPr>
  </w:style>
  <w:style w:type="paragraph" w:styleId="Header">
    <w:name w:val="header"/>
    <w:basedOn w:val="Normal"/>
    <w:link w:val="HeaderChar"/>
    <w:rsid w:val="00F939DF"/>
    <w:pPr>
      <w:tabs>
        <w:tab w:val="center" w:pos="4153"/>
        <w:tab w:val="right" w:pos="8306"/>
      </w:tabs>
      <w:spacing w:after="0" w:line="240" w:lineRule="auto"/>
      <w:jc w:val="both"/>
    </w:pPr>
    <w:rPr>
      <w:rFonts w:ascii="Myriad Pro" w:hAnsi="Myriad Pro" w:cs="Times New Roman"/>
      <w:sz w:val="20"/>
      <w:szCs w:val="24"/>
    </w:rPr>
  </w:style>
  <w:style w:type="character" w:customStyle="1" w:styleId="HeaderChar">
    <w:name w:val="Header Char"/>
    <w:link w:val="Header"/>
    <w:rsid w:val="00F939DF"/>
    <w:rPr>
      <w:rFonts w:ascii="Myriad Pro" w:eastAsia="Times New Roman" w:hAnsi="Myriad Pro" w:cs="Times New Roman"/>
      <w:szCs w:val="24"/>
      <w:lang w:val="en-US"/>
    </w:rPr>
  </w:style>
  <w:style w:type="paragraph" w:styleId="Footer">
    <w:name w:val="footer"/>
    <w:basedOn w:val="Normal"/>
    <w:link w:val="FooterChar"/>
    <w:uiPriority w:val="99"/>
    <w:rsid w:val="00F939DF"/>
    <w:pPr>
      <w:tabs>
        <w:tab w:val="center" w:pos="4153"/>
        <w:tab w:val="right" w:pos="8306"/>
      </w:tabs>
      <w:spacing w:after="0" w:line="240" w:lineRule="auto"/>
      <w:jc w:val="both"/>
    </w:pPr>
    <w:rPr>
      <w:rFonts w:ascii="Myriad Pro" w:hAnsi="Myriad Pro" w:cs="Times New Roman"/>
      <w:sz w:val="20"/>
      <w:szCs w:val="24"/>
    </w:rPr>
  </w:style>
  <w:style w:type="character" w:customStyle="1" w:styleId="FooterChar">
    <w:name w:val="Footer Char"/>
    <w:link w:val="Footer"/>
    <w:uiPriority w:val="99"/>
    <w:rsid w:val="00F939DF"/>
    <w:rPr>
      <w:rFonts w:ascii="Myriad Pro" w:eastAsia="Times New Roman" w:hAnsi="Myriad Pro" w:cs="Times New Roman"/>
      <w:szCs w:val="24"/>
      <w:lang w:val="en-US"/>
    </w:rPr>
  </w:style>
  <w:style w:type="paragraph" w:styleId="BodyText">
    <w:name w:val="Body Text"/>
    <w:basedOn w:val="Normal"/>
    <w:link w:val="BodyTextChar"/>
    <w:rsid w:val="00F939DF"/>
    <w:pPr>
      <w:spacing w:after="120" w:line="240" w:lineRule="auto"/>
      <w:jc w:val="both"/>
    </w:pPr>
    <w:rPr>
      <w:rFonts w:ascii="Myriad Pro" w:hAnsi="Myriad Pro" w:cs="Times New Roman"/>
      <w:sz w:val="20"/>
      <w:szCs w:val="24"/>
    </w:rPr>
  </w:style>
  <w:style w:type="character" w:customStyle="1" w:styleId="BodyTextChar">
    <w:name w:val="Body Text Char"/>
    <w:link w:val="BodyText"/>
    <w:rsid w:val="00F939DF"/>
    <w:rPr>
      <w:rFonts w:ascii="Myriad Pro" w:eastAsia="Times New Roman" w:hAnsi="Myriad Pro" w:cs="Times New Roman"/>
      <w:szCs w:val="24"/>
      <w:lang w:val="en-US"/>
    </w:rPr>
  </w:style>
  <w:style w:type="character" w:styleId="PageNumber">
    <w:name w:val="page number"/>
    <w:basedOn w:val="DefaultParagraphFont"/>
    <w:rsid w:val="00F939DF"/>
  </w:style>
  <w:style w:type="paragraph" w:customStyle="1" w:styleId="style992">
    <w:name w:val="style992"/>
    <w:basedOn w:val="Normal"/>
    <w:rsid w:val="00F939DF"/>
    <w:pPr>
      <w:spacing w:before="100" w:beforeAutospacing="1" w:after="100" w:afterAutospacing="1" w:line="240" w:lineRule="auto"/>
      <w:jc w:val="right"/>
    </w:pPr>
    <w:rPr>
      <w:rFonts w:ascii="Times New Roman" w:hAnsi="Times New Roman" w:cs="Times New Roman"/>
      <w:sz w:val="24"/>
      <w:szCs w:val="24"/>
      <w:lang w:eastAsia="en-GB"/>
    </w:rPr>
  </w:style>
  <w:style w:type="paragraph" w:styleId="BodyText3">
    <w:name w:val="Body Text 3"/>
    <w:basedOn w:val="Normal"/>
    <w:link w:val="BodyText3Char"/>
    <w:uiPriority w:val="99"/>
    <w:unhideWhenUsed/>
    <w:rsid w:val="00E05DA2"/>
    <w:pPr>
      <w:spacing w:after="120"/>
    </w:pPr>
    <w:rPr>
      <w:rFonts w:cs="Times New Roman"/>
      <w:sz w:val="16"/>
      <w:szCs w:val="16"/>
    </w:rPr>
  </w:style>
  <w:style w:type="character" w:customStyle="1" w:styleId="BodyText3Char">
    <w:name w:val="Body Text 3 Char"/>
    <w:link w:val="BodyText3"/>
    <w:uiPriority w:val="99"/>
    <w:rsid w:val="00E05DA2"/>
    <w:rPr>
      <w:sz w:val="16"/>
      <w:szCs w:val="16"/>
    </w:rPr>
  </w:style>
  <w:style w:type="paragraph" w:styleId="BodyText2">
    <w:name w:val="Body Text 2"/>
    <w:basedOn w:val="Normal"/>
    <w:link w:val="BodyText2Char"/>
    <w:uiPriority w:val="99"/>
    <w:semiHidden/>
    <w:unhideWhenUsed/>
    <w:rsid w:val="00E05DA2"/>
    <w:pPr>
      <w:spacing w:after="120" w:line="480" w:lineRule="auto"/>
    </w:pPr>
  </w:style>
  <w:style w:type="character" w:customStyle="1" w:styleId="BodyText2Char">
    <w:name w:val="Body Text 2 Char"/>
    <w:basedOn w:val="DefaultParagraphFont"/>
    <w:link w:val="BodyText2"/>
    <w:uiPriority w:val="99"/>
    <w:semiHidden/>
    <w:rsid w:val="00E05DA2"/>
  </w:style>
  <w:style w:type="paragraph" w:styleId="FootnoteText">
    <w:name w:val="footnote text"/>
    <w:basedOn w:val="Normal"/>
    <w:link w:val="FootnoteTextChar"/>
    <w:uiPriority w:val="99"/>
    <w:semiHidden/>
    <w:unhideWhenUsed/>
    <w:rsid w:val="007B16CB"/>
    <w:pPr>
      <w:spacing w:after="0" w:line="240" w:lineRule="auto"/>
    </w:pPr>
    <w:rPr>
      <w:rFonts w:cs="Times New Roman"/>
      <w:sz w:val="20"/>
      <w:szCs w:val="20"/>
    </w:rPr>
  </w:style>
  <w:style w:type="character" w:customStyle="1" w:styleId="FootnoteTextChar">
    <w:name w:val="Footnote Text Char"/>
    <w:link w:val="FootnoteText"/>
    <w:uiPriority w:val="99"/>
    <w:semiHidden/>
    <w:rsid w:val="007B16CB"/>
    <w:rPr>
      <w:sz w:val="20"/>
      <w:szCs w:val="20"/>
    </w:rPr>
  </w:style>
  <w:style w:type="character" w:styleId="FootnoteReference">
    <w:name w:val="footnote reference"/>
    <w:uiPriority w:val="99"/>
    <w:semiHidden/>
    <w:unhideWhenUsed/>
    <w:rsid w:val="007B16CB"/>
    <w:rPr>
      <w:vertAlign w:val="superscript"/>
    </w:rPr>
  </w:style>
  <w:style w:type="paragraph" w:customStyle="1" w:styleId="MediumGrid1-Accent21">
    <w:name w:val="Medium Grid 1 - Accent 21"/>
    <w:basedOn w:val="Normal"/>
    <w:uiPriority w:val="34"/>
    <w:qFormat/>
    <w:rsid w:val="00540C55"/>
    <w:pPr>
      <w:ind w:left="720"/>
      <w:contextualSpacing/>
    </w:pPr>
  </w:style>
  <w:style w:type="table" w:customStyle="1" w:styleId="LightList-Accent11">
    <w:name w:val="Light List - Accent 11"/>
    <w:basedOn w:val="TableNormal"/>
    <w:uiPriority w:val="61"/>
    <w:rsid w:val="00804E4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6">
    <w:name w:val="Medium List 1 Accent 6"/>
    <w:basedOn w:val="TableNormal"/>
    <w:uiPriority w:val="61"/>
    <w:rsid w:val="00804E4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uiPriority w:val="63"/>
    <w:rsid w:val="00804E4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6">
    <w:name w:val="Medium Grid 1 Accent 6"/>
    <w:basedOn w:val="TableNormal"/>
    <w:uiPriority w:val="63"/>
    <w:rsid w:val="001410A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4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9"/>
    <w:rsid w:val="001410A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3">
    <w:name w:val="toc 3"/>
    <w:basedOn w:val="Normal"/>
    <w:next w:val="Normal"/>
    <w:autoRedefine/>
    <w:uiPriority w:val="39"/>
    <w:unhideWhenUsed/>
    <w:rsid w:val="005A66B9"/>
    <w:pPr>
      <w:spacing w:after="100"/>
      <w:ind w:left="440"/>
    </w:pPr>
  </w:style>
  <w:style w:type="character" w:styleId="Emphasis">
    <w:name w:val="Emphasis"/>
    <w:uiPriority w:val="20"/>
    <w:qFormat/>
    <w:rsid w:val="006159CC"/>
    <w:rPr>
      <w:i/>
      <w:iCs/>
    </w:rPr>
  </w:style>
  <w:style w:type="character" w:styleId="CommentReference">
    <w:name w:val="annotation reference"/>
    <w:uiPriority w:val="99"/>
    <w:semiHidden/>
    <w:unhideWhenUsed/>
    <w:rsid w:val="00540B75"/>
    <w:rPr>
      <w:sz w:val="16"/>
      <w:szCs w:val="16"/>
    </w:rPr>
  </w:style>
  <w:style w:type="paragraph" w:styleId="CommentText">
    <w:name w:val="annotation text"/>
    <w:basedOn w:val="Normal"/>
    <w:link w:val="CommentTextChar"/>
    <w:uiPriority w:val="99"/>
    <w:unhideWhenUsed/>
    <w:rsid w:val="00540B75"/>
    <w:pPr>
      <w:spacing w:line="240" w:lineRule="auto"/>
    </w:pPr>
    <w:rPr>
      <w:rFonts w:cs="Times New Roman"/>
      <w:sz w:val="20"/>
      <w:szCs w:val="20"/>
    </w:rPr>
  </w:style>
  <w:style w:type="character" w:customStyle="1" w:styleId="CommentTextChar">
    <w:name w:val="Comment Text Char"/>
    <w:link w:val="CommentText"/>
    <w:uiPriority w:val="99"/>
    <w:rsid w:val="00540B75"/>
    <w:rPr>
      <w:sz w:val="20"/>
      <w:szCs w:val="20"/>
    </w:rPr>
  </w:style>
  <w:style w:type="paragraph" w:styleId="CommentSubject">
    <w:name w:val="annotation subject"/>
    <w:basedOn w:val="CommentText"/>
    <w:next w:val="CommentText"/>
    <w:link w:val="CommentSubjectChar"/>
    <w:uiPriority w:val="99"/>
    <w:semiHidden/>
    <w:unhideWhenUsed/>
    <w:rsid w:val="00540B75"/>
    <w:rPr>
      <w:b/>
      <w:bCs/>
    </w:rPr>
  </w:style>
  <w:style w:type="character" w:customStyle="1" w:styleId="CommentSubjectChar">
    <w:name w:val="Comment Subject Char"/>
    <w:link w:val="CommentSubject"/>
    <w:uiPriority w:val="99"/>
    <w:semiHidden/>
    <w:rsid w:val="00540B75"/>
    <w:rPr>
      <w:b/>
      <w:bCs/>
      <w:sz w:val="20"/>
      <w:szCs w:val="20"/>
    </w:rPr>
  </w:style>
  <w:style w:type="character" w:customStyle="1" w:styleId="value">
    <w:name w:val="value"/>
    <w:basedOn w:val="DefaultParagraphFont"/>
    <w:rsid w:val="00B63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Helvetic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5D"/>
    <w:pPr>
      <w:spacing w:after="200" w:line="276" w:lineRule="auto"/>
    </w:pPr>
    <w:rPr>
      <w:sz w:val="22"/>
      <w:szCs w:val="22"/>
    </w:rPr>
  </w:style>
  <w:style w:type="paragraph" w:styleId="Heading1">
    <w:name w:val="heading 1"/>
    <w:basedOn w:val="Normal"/>
    <w:next w:val="Normal"/>
    <w:link w:val="Heading1Char"/>
    <w:uiPriority w:val="9"/>
    <w:qFormat/>
    <w:rsid w:val="00845189"/>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5D4561"/>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F939DF"/>
    <w:pPr>
      <w:keepNext/>
      <w:spacing w:before="240" w:after="60" w:line="240" w:lineRule="auto"/>
      <w:jc w:val="both"/>
      <w:outlineLvl w:val="2"/>
    </w:pPr>
    <w:rPr>
      <w:rFonts w:ascii="Myriad Pro" w:hAnsi="Myriad Pro"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7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4518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D4561"/>
    <w:rPr>
      <w:rFonts w:ascii="Cambria" w:eastAsia="Times New Roman" w:hAnsi="Cambria" w:cs="Times New Roman"/>
      <w:b/>
      <w:bCs/>
      <w:color w:val="4F81BD"/>
      <w:sz w:val="26"/>
      <w:szCs w:val="26"/>
    </w:rPr>
  </w:style>
  <w:style w:type="paragraph" w:customStyle="1" w:styleId="TOCHeading1">
    <w:name w:val="TOC Heading1"/>
    <w:basedOn w:val="Heading1"/>
    <w:next w:val="Normal"/>
    <w:uiPriority w:val="39"/>
    <w:semiHidden/>
    <w:unhideWhenUsed/>
    <w:qFormat/>
    <w:rsid w:val="00F939DF"/>
    <w:pPr>
      <w:outlineLvl w:val="9"/>
    </w:pPr>
  </w:style>
  <w:style w:type="paragraph" w:styleId="TOC1">
    <w:name w:val="toc 1"/>
    <w:basedOn w:val="Normal"/>
    <w:next w:val="Normal"/>
    <w:autoRedefine/>
    <w:uiPriority w:val="39"/>
    <w:unhideWhenUsed/>
    <w:rsid w:val="00F939DF"/>
    <w:pPr>
      <w:spacing w:after="100"/>
    </w:pPr>
  </w:style>
  <w:style w:type="paragraph" w:styleId="TOC2">
    <w:name w:val="toc 2"/>
    <w:basedOn w:val="Normal"/>
    <w:next w:val="Normal"/>
    <w:autoRedefine/>
    <w:uiPriority w:val="39"/>
    <w:unhideWhenUsed/>
    <w:rsid w:val="00F939DF"/>
    <w:pPr>
      <w:spacing w:after="100"/>
      <w:ind w:left="220"/>
    </w:pPr>
  </w:style>
  <w:style w:type="character" w:styleId="Hyperlink">
    <w:name w:val="Hyperlink"/>
    <w:uiPriority w:val="99"/>
    <w:unhideWhenUsed/>
    <w:rsid w:val="00F939DF"/>
    <w:rPr>
      <w:color w:val="0000FF"/>
      <w:u w:val="single"/>
    </w:rPr>
  </w:style>
  <w:style w:type="paragraph" w:styleId="BalloonText">
    <w:name w:val="Balloon Text"/>
    <w:basedOn w:val="Normal"/>
    <w:link w:val="BalloonTextChar"/>
    <w:uiPriority w:val="99"/>
    <w:semiHidden/>
    <w:unhideWhenUsed/>
    <w:rsid w:val="00F939D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F939DF"/>
    <w:rPr>
      <w:rFonts w:ascii="Tahoma" w:hAnsi="Tahoma" w:cs="Tahoma"/>
      <w:sz w:val="16"/>
      <w:szCs w:val="16"/>
    </w:rPr>
  </w:style>
  <w:style w:type="character" w:customStyle="1" w:styleId="Heading3Char">
    <w:name w:val="Heading 3 Char"/>
    <w:link w:val="Heading3"/>
    <w:rsid w:val="00F939DF"/>
    <w:rPr>
      <w:rFonts w:ascii="Myriad Pro" w:eastAsia="Times New Roman" w:hAnsi="Myriad Pro" w:cs="Times New Roman"/>
      <w:b/>
      <w:bCs/>
      <w:sz w:val="26"/>
      <w:szCs w:val="26"/>
      <w:lang w:val="en-US"/>
    </w:rPr>
  </w:style>
  <w:style w:type="paragraph" w:styleId="Header">
    <w:name w:val="header"/>
    <w:basedOn w:val="Normal"/>
    <w:link w:val="HeaderChar"/>
    <w:rsid w:val="00F939DF"/>
    <w:pPr>
      <w:tabs>
        <w:tab w:val="center" w:pos="4153"/>
        <w:tab w:val="right" w:pos="8306"/>
      </w:tabs>
      <w:spacing w:after="0" w:line="240" w:lineRule="auto"/>
      <w:jc w:val="both"/>
    </w:pPr>
    <w:rPr>
      <w:rFonts w:ascii="Myriad Pro" w:hAnsi="Myriad Pro" w:cs="Times New Roman"/>
      <w:sz w:val="20"/>
      <w:szCs w:val="24"/>
    </w:rPr>
  </w:style>
  <w:style w:type="character" w:customStyle="1" w:styleId="HeaderChar">
    <w:name w:val="Header Char"/>
    <w:link w:val="Header"/>
    <w:rsid w:val="00F939DF"/>
    <w:rPr>
      <w:rFonts w:ascii="Myriad Pro" w:eastAsia="Times New Roman" w:hAnsi="Myriad Pro" w:cs="Times New Roman"/>
      <w:szCs w:val="24"/>
      <w:lang w:val="en-US"/>
    </w:rPr>
  </w:style>
  <w:style w:type="paragraph" w:styleId="Footer">
    <w:name w:val="footer"/>
    <w:basedOn w:val="Normal"/>
    <w:link w:val="FooterChar"/>
    <w:uiPriority w:val="99"/>
    <w:rsid w:val="00F939DF"/>
    <w:pPr>
      <w:tabs>
        <w:tab w:val="center" w:pos="4153"/>
        <w:tab w:val="right" w:pos="8306"/>
      </w:tabs>
      <w:spacing w:after="0" w:line="240" w:lineRule="auto"/>
      <w:jc w:val="both"/>
    </w:pPr>
    <w:rPr>
      <w:rFonts w:ascii="Myriad Pro" w:hAnsi="Myriad Pro" w:cs="Times New Roman"/>
      <w:sz w:val="20"/>
      <w:szCs w:val="24"/>
    </w:rPr>
  </w:style>
  <w:style w:type="character" w:customStyle="1" w:styleId="FooterChar">
    <w:name w:val="Footer Char"/>
    <w:link w:val="Footer"/>
    <w:uiPriority w:val="99"/>
    <w:rsid w:val="00F939DF"/>
    <w:rPr>
      <w:rFonts w:ascii="Myriad Pro" w:eastAsia="Times New Roman" w:hAnsi="Myriad Pro" w:cs="Times New Roman"/>
      <w:szCs w:val="24"/>
      <w:lang w:val="en-US"/>
    </w:rPr>
  </w:style>
  <w:style w:type="paragraph" w:styleId="BodyText">
    <w:name w:val="Body Text"/>
    <w:basedOn w:val="Normal"/>
    <w:link w:val="BodyTextChar"/>
    <w:rsid w:val="00F939DF"/>
    <w:pPr>
      <w:spacing w:after="120" w:line="240" w:lineRule="auto"/>
      <w:jc w:val="both"/>
    </w:pPr>
    <w:rPr>
      <w:rFonts w:ascii="Myriad Pro" w:hAnsi="Myriad Pro" w:cs="Times New Roman"/>
      <w:sz w:val="20"/>
      <w:szCs w:val="24"/>
    </w:rPr>
  </w:style>
  <w:style w:type="character" w:customStyle="1" w:styleId="BodyTextChar">
    <w:name w:val="Body Text Char"/>
    <w:link w:val="BodyText"/>
    <w:rsid w:val="00F939DF"/>
    <w:rPr>
      <w:rFonts w:ascii="Myriad Pro" w:eastAsia="Times New Roman" w:hAnsi="Myriad Pro" w:cs="Times New Roman"/>
      <w:szCs w:val="24"/>
      <w:lang w:val="en-US"/>
    </w:rPr>
  </w:style>
  <w:style w:type="character" w:styleId="PageNumber">
    <w:name w:val="page number"/>
    <w:basedOn w:val="DefaultParagraphFont"/>
    <w:rsid w:val="00F939DF"/>
  </w:style>
  <w:style w:type="paragraph" w:customStyle="1" w:styleId="style992">
    <w:name w:val="style992"/>
    <w:basedOn w:val="Normal"/>
    <w:rsid w:val="00F939DF"/>
    <w:pPr>
      <w:spacing w:before="100" w:beforeAutospacing="1" w:after="100" w:afterAutospacing="1" w:line="240" w:lineRule="auto"/>
      <w:jc w:val="right"/>
    </w:pPr>
    <w:rPr>
      <w:rFonts w:ascii="Times New Roman" w:hAnsi="Times New Roman" w:cs="Times New Roman"/>
      <w:sz w:val="24"/>
      <w:szCs w:val="24"/>
      <w:lang w:eastAsia="en-GB"/>
    </w:rPr>
  </w:style>
  <w:style w:type="paragraph" w:styleId="BodyText3">
    <w:name w:val="Body Text 3"/>
    <w:basedOn w:val="Normal"/>
    <w:link w:val="BodyText3Char"/>
    <w:uiPriority w:val="99"/>
    <w:unhideWhenUsed/>
    <w:rsid w:val="00E05DA2"/>
    <w:pPr>
      <w:spacing w:after="120"/>
    </w:pPr>
    <w:rPr>
      <w:rFonts w:cs="Times New Roman"/>
      <w:sz w:val="16"/>
      <w:szCs w:val="16"/>
    </w:rPr>
  </w:style>
  <w:style w:type="character" w:customStyle="1" w:styleId="BodyText3Char">
    <w:name w:val="Body Text 3 Char"/>
    <w:link w:val="BodyText3"/>
    <w:uiPriority w:val="99"/>
    <w:rsid w:val="00E05DA2"/>
    <w:rPr>
      <w:sz w:val="16"/>
      <w:szCs w:val="16"/>
    </w:rPr>
  </w:style>
  <w:style w:type="paragraph" w:styleId="BodyText2">
    <w:name w:val="Body Text 2"/>
    <w:basedOn w:val="Normal"/>
    <w:link w:val="BodyText2Char"/>
    <w:uiPriority w:val="99"/>
    <w:semiHidden/>
    <w:unhideWhenUsed/>
    <w:rsid w:val="00E05DA2"/>
    <w:pPr>
      <w:spacing w:after="120" w:line="480" w:lineRule="auto"/>
    </w:pPr>
  </w:style>
  <w:style w:type="character" w:customStyle="1" w:styleId="BodyText2Char">
    <w:name w:val="Body Text 2 Char"/>
    <w:basedOn w:val="DefaultParagraphFont"/>
    <w:link w:val="BodyText2"/>
    <w:uiPriority w:val="99"/>
    <w:semiHidden/>
    <w:rsid w:val="00E05DA2"/>
  </w:style>
  <w:style w:type="paragraph" w:styleId="FootnoteText">
    <w:name w:val="footnote text"/>
    <w:basedOn w:val="Normal"/>
    <w:link w:val="FootnoteTextChar"/>
    <w:uiPriority w:val="99"/>
    <w:semiHidden/>
    <w:unhideWhenUsed/>
    <w:rsid w:val="007B16CB"/>
    <w:pPr>
      <w:spacing w:after="0" w:line="240" w:lineRule="auto"/>
    </w:pPr>
    <w:rPr>
      <w:rFonts w:cs="Times New Roman"/>
      <w:sz w:val="20"/>
      <w:szCs w:val="20"/>
    </w:rPr>
  </w:style>
  <w:style w:type="character" w:customStyle="1" w:styleId="FootnoteTextChar">
    <w:name w:val="Footnote Text Char"/>
    <w:link w:val="FootnoteText"/>
    <w:uiPriority w:val="99"/>
    <w:semiHidden/>
    <w:rsid w:val="007B16CB"/>
    <w:rPr>
      <w:sz w:val="20"/>
      <w:szCs w:val="20"/>
    </w:rPr>
  </w:style>
  <w:style w:type="character" w:styleId="FootnoteReference">
    <w:name w:val="footnote reference"/>
    <w:uiPriority w:val="99"/>
    <w:semiHidden/>
    <w:unhideWhenUsed/>
    <w:rsid w:val="007B16CB"/>
    <w:rPr>
      <w:vertAlign w:val="superscript"/>
    </w:rPr>
  </w:style>
  <w:style w:type="paragraph" w:customStyle="1" w:styleId="MediumGrid1-Accent21">
    <w:name w:val="Medium Grid 1 - Accent 21"/>
    <w:basedOn w:val="Normal"/>
    <w:uiPriority w:val="34"/>
    <w:qFormat/>
    <w:rsid w:val="00540C55"/>
    <w:pPr>
      <w:ind w:left="720"/>
      <w:contextualSpacing/>
    </w:pPr>
  </w:style>
  <w:style w:type="table" w:customStyle="1" w:styleId="LightList-Accent11">
    <w:name w:val="Light List - Accent 11"/>
    <w:basedOn w:val="TableNormal"/>
    <w:uiPriority w:val="61"/>
    <w:rsid w:val="00804E4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6">
    <w:name w:val="Medium List 1 Accent 6"/>
    <w:basedOn w:val="TableNormal"/>
    <w:uiPriority w:val="61"/>
    <w:rsid w:val="00804E4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uiPriority w:val="63"/>
    <w:rsid w:val="00804E4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6">
    <w:name w:val="Medium Grid 1 Accent 6"/>
    <w:basedOn w:val="TableNormal"/>
    <w:uiPriority w:val="63"/>
    <w:rsid w:val="001410A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4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9"/>
    <w:rsid w:val="001410A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3">
    <w:name w:val="toc 3"/>
    <w:basedOn w:val="Normal"/>
    <w:next w:val="Normal"/>
    <w:autoRedefine/>
    <w:uiPriority w:val="39"/>
    <w:unhideWhenUsed/>
    <w:rsid w:val="005A66B9"/>
    <w:pPr>
      <w:spacing w:after="100"/>
      <w:ind w:left="440"/>
    </w:pPr>
  </w:style>
  <w:style w:type="character" w:styleId="Emphasis">
    <w:name w:val="Emphasis"/>
    <w:uiPriority w:val="20"/>
    <w:qFormat/>
    <w:rsid w:val="006159CC"/>
    <w:rPr>
      <w:i/>
      <w:iCs/>
    </w:rPr>
  </w:style>
  <w:style w:type="character" w:styleId="CommentReference">
    <w:name w:val="annotation reference"/>
    <w:uiPriority w:val="99"/>
    <w:semiHidden/>
    <w:unhideWhenUsed/>
    <w:rsid w:val="00540B75"/>
    <w:rPr>
      <w:sz w:val="16"/>
      <w:szCs w:val="16"/>
    </w:rPr>
  </w:style>
  <w:style w:type="paragraph" w:styleId="CommentText">
    <w:name w:val="annotation text"/>
    <w:basedOn w:val="Normal"/>
    <w:link w:val="CommentTextChar"/>
    <w:uiPriority w:val="99"/>
    <w:unhideWhenUsed/>
    <w:rsid w:val="00540B75"/>
    <w:pPr>
      <w:spacing w:line="240" w:lineRule="auto"/>
    </w:pPr>
    <w:rPr>
      <w:rFonts w:cs="Times New Roman"/>
      <w:sz w:val="20"/>
      <w:szCs w:val="20"/>
    </w:rPr>
  </w:style>
  <w:style w:type="character" w:customStyle="1" w:styleId="CommentTextChar">
    <w:name w:val="Comment Text Char"/>
    <w:link w:val="CommentText"/>
    <w:uiPriority w:val="99"/>
    <w:rsid w:val="00540B75"/>
    <w:rPr>
      <w:sz w:val="20"/>
      <w:szCs w:val="20"/>
    </w:rPr>
  </w:style>
  <w:style w:type="paragraph" w:styleId="CommentSubject">
    <w:name w:val="annotation subject"/>
    <w:basedOn w:val="CommentText"/>
    <w:next w:val="CommentText"/>
    <w:link w:val="CommentSubjectChar"/>
    <w:uiPriority w:val="99"/>
    <w:semiHidden/>
    <w:unhideWhenUsed/>
    <w:rsid w:val="00540B75"/>
    <w:rPr>
      <w:b/>
      <w:bCs/>
    </w:rPr>
  </w:style>
  <w:style w:type="character" w:customStyle="1" w:styleId="CommentSubjectChar">
    <w:name w:val="Comment Subject Char"/>
    <w:link w:val="CommentSubject"/>
    <w:uiPriority w:val="99"/>
    <w:semiHidden/>
    <w:rsid w:val="00540B75"/>
    <w:rPr>
      <w:b/>
      <w:bCs/>
      <w:sz w:val="20"/>
      <w:szCs w:val="20"/>
    </w:rPr>
  </w:style>
  <w:style w:type="character" w:customStyle="1" w:styleId="value">
    <w:name w:val="value"/>
    <w:basedOn w:val="DefaultParagraphFont"/>
    <w:rsid w:val="00B6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20">
      <w:bodyDiv w:val="1"/>
      <w:marLeft w:val="0"/>
      <w:marRight w:val="0"/>
      <w:marTop w:val="0"/>
      <w:marBottom w:val="0"/>
      <w:divBdr>
        <w:top w:val="none" w:sz="0" w:space="0" w:color="auto"/>
        <w:left w:val="none" w:sz="0" w:space="0" w:color="auto"/>
        <w:bottom w:val="none" w:sz="0" w:space="0" w:color="auto"/>
        <w:right w:val="none" w:sz="0" w:space="0" w:color="auto"/>
      </w:divBdr>
    </w:div>
    <w:div w:id="119347966">
      <w:bodyDiv w:val="1"/>
      <w:marLeft w:val="0"/>
      <w:marRight w:val="0"/>
      <w:marTop w:val="0"/>
      <w:marBottom w:val="0"/>
      <w:divBdr>
        <w:top w:val="none" w:sz="0" w:space="0" w:color="auto"/>
        <w:left w:val="none" w:sz="0" w:space="0" w:color="auto"/>
        <w:bottom w:val="none" w:sz="0" w:space="0" w:color="auto"/>
        <w:right w:val="none" w:sz="0" w:space="0" w:color="auto"/>
      </w:divBdr>
    </w:div>
    <w:div w:id="120538886">
      <w:bodyDiv w:val="1"/>
      <w:marLeft w:val="0"/>
      <w:marRight w:val="0"/>
      <w:marTop w:val="0"/>
      <w:marBottom w:val="0"/>
      <w:divBdr>
        <w:top w:val="none" w:sz="0" w:space="0" w:color="auto"/>
        <w:left w:val="none" w:sz="0" w:space="0" w:color="auto"/>
        <w:bottom w:val="none" w:sz="0" w:space="0" w:color="auto"/>
        <w:right w:val="none" w:sz="0" w:space="0" w:color="auto"/>
      </w:divBdr>
    </w:div>
    <w:div w:id="182018472">
      <w:bodyDiv w:val="1"/>
      <w:marLeft w:val="0"/>
      <w:marRight w:val="0"/>
      <w:marTop w:val="0"/>
      <w:marBottom w:val="0"/>
      <w:divBdr>
        <w:top w:val="none" w:sz="0" w:space="0" w:color="auto"/>
        <w:left w:val="none" w:sz="0" w:space="0" w:color="auto"/>
        <w:bottom w:val="none" w:sz="0" w:space="0" w:color="auto"/>
        <w:right w:val="none" w:sz="0" w:space="0" w:color="auto"/>
      </w:divBdr>
    </w:div>
    <w:div w:id="214053737">
      <w:bodyDiv w:val="1"/>
      <w:marLeft w:val="0"/>
      <w:marRight w:val="0"/>
      <w:marTop w:val="0"/>
      <w:marBottom w:val="0"/>
      <w:divBdr>
        <w:top w:val="none" w:sz="0" w:space="0" w:color="auto"/>
        <w:left w:val="none" w:sz="0" w:space="0" w:color="auto"/>
        <w:bottom w:val="none" w:sz="0" w:space="0" w:color="auto"/>
        <w:right w:val="none" w:sz="0" w:space="0" w:color="auto"/>
      </w:divBdr>
    </w:div>
    <w:div w:id="236789820">
      <w:bodyDiv w:val="1"/>
      <w:marLeft w:val="0"/>
      <w:marRight w:val="0"/>
      <w:marTop w:val="0"/>
      <w:marBottom w:val="0"/>
      <w:divBdr>
        <w:top w:val="none" w:sz="0" w:space="0" w:color="auto"/>
        <w:left w:val="none" w:sz="0" w:space="0" w:color="auto"/>
        <w:bottom w:val="none" w:sz="0" w:space="0" w:color="auto"/>
        <w:right w:val="none" w:sz="0" w:space="0" w:color="auto"/>
      </w:divBdr>
    </w:div>
    <w:div w:id="318005392">
      <w:bodyDiv w:val="1"/>
      <w:marLeft w:val="0"/>
      <w:marRight w:val="0"/>
      <w:marTop w:val="0"/>
      <w:marBottom w:val="0"/>
      <w:divBdr>
        <w:top w:val="none" w:sz="0" w:space="0" w:color="auto"/>
        <w:left w:val="none" w:sz="0" w:space="0" w:color="auto"/>
        <w:bottom w:val="none" w:sz="0" w:space="0" w:color="auto"/>
        <w:right w:val="none" w:sz="0" w:space="0" w:color="auto"/>
      </w:divBdr>
    </w:div>
    <w:div w:id="380373865">
      <w:bodyDiv w:val="1"/>
      <w:marLeft w:val="0"/>
      <w:marRight w:val="0"/>
      <w:marTop w:val="0"/>
      <w:marBottom w:val="0"/>
      <w:divBdr>
        <w:top w:val="none" w:sz="0" w:space="0" w:color="auto"/>
        <w:left w:val="none" w:sz="0" w:space="0" w:color="auto"/>
        <w:bottom w:val="none" w:sz="0" w:space="0" w:color="auto"/>
        <w:right w:val="none" w:sz="0" w:space="0" w:color="auto"/>
      </w:divBdr>
    </w:div>
    <w:div w:id="393548247">
      <w:bodyDiv w:val="1"/>
      <w:marLeft w:val="0"/>
      <w:marRight w:val="0"/>
      <w:marTop w:val="0"/>
      <w:marBottom w:val="0"/>
      <w:divBdr>
        <w:top w:val="none" w:sz="0" w:space="0" w:color="auto"/>
        <w:left w:val="none" w:sz="0" w:space="0" w:color="auto"/>
        <w:bottom w:val="none" w:sz="0" w:space="0" w:color="auto"/>
        <w:right w:val="none" w:sz="0" w:space="0" w:color="auto"/>
      </w:divBdr>
    </w:div>
    <w:div w:id="436606710">
      <w:bodyDiv w:val="1"/>
      <w:marLeft w:val="0"/>
      <w:marRight w:val="0"/>
      <w:marTop w:val="0"/>
      <w:marBottom w:val="0"/>
      <w:divBdr>
        <w:top w:val="none" w:sz="0" w:space="0" w:color="auto"/>
        <w:left w:val="none" w:sz="0" w:space="0" w:color="auto"/>
        <w:bottom w:val="none" w:sz="0" w:space="0" w:color="auto"/>
        <w:right w:val="none" w:sz="0" w:space="0" w:color="auto"/>
      </w:divBdr>
    </w:div>
    <w:div w:id="443353317">
      <w:bodyDiv w:val="1"/>
      <w:marLeft w:val="0"/>
      <w:marRight w:val="0"/>
      <w:marTop w:val="0"/>
      <w:marBottom w:val="0"/>
      <w:divBdr>
        <w:top w:val="none" w:sz="0" w:space="0" w:color="auto"/>
        <w:left w:val="none" w:sz="0" w:space="0" w:color="auto"/>
        <w:bottom w:val="none" w:sz="0" w:space="0" w:color="auto"/>
        <w:right w:val="none" w:sz="0" w:space="0" w:color="auto"/>
      </w:divBdr>
    </w:div>
    <w:div w:id="444229027">
      <w:bodyDiv w:val="1"/>
      <w:marLeft w:val="0"/>
      <w:marRight w:val="0"/>
      <w:marTop w:val="0"/>
      <w:marBottom w:val="0"/>
      <w:divBdr>
        <w:top w:val="none" w:sz="0" w:space="0" w:color="auto"/>
        <w:left w:val="none" w:sz="0" w:space="0" w:color="auto"/>
        <w:bottom w:val="none" w:sz="0" w:space="0" w:color="auto"/>
        <w:right w:val="none" w:sz="0" w:space="0" w:color="auto"/>
      </w:divBdr>
    </w:div>
    <w:div w:id="445464453">
      <w:bodyDiv w:val="1"/>
      <w:marLeft w:val="0"/>
      <w:marRight w:val="0"/>
      <w:marTop w:val="0"/>
      <w:marBottom w:val="0"/>
      <w:divBdr>
        <w:top w:val="none" w:sz="0" w:space="0" w:color="auto"/>
        <w:left w:val="none" w:sz="0" w:space="0" w:color="auto"/>
        <w:bottom w:val="none" w:sz="0" w:space="0" w:color="auto"/>
        <w:right w:val="none" w:sz="0" w:space="0" w:color="auto"/>
      </w:divBdr>
    </w:div>
    <w:div w:id="449276176">
      <w:bodyDiv w:val="1"/>
      <w:marLeft w:val="0"/>
      <w:marRight w:val="0"/>
      <w:marTop w:val="0"/>
      <w:marBottom w:val="0"/>
      <w:divBdr>
        <w:top w:val="none" w:sz="0" w:space="0" w:color="auto"/>
        <w:left w:val="none" w:sz="0" w:space="0" w:color="auto"/>
        <w:bottom w:val="none" w:sz="0" w:space="0" w:color="auto"/>
        <w:right w:val="none" w:sz="0" w:space="0" w:color="auto"/>
      </w:divBdr>
    </w:div>
    <w:div w:id="453595545">
      <w:bodyDiv w:val="1"/>
      <w:marLeft w:val="0"/>
      <w:marRight w:val="0"/>
      <w:marTop w:val="0"/>
      <w:marBottom w:val="0"/>
      <w:divBdr>
        <w:top w:val="none" w:sz="0" w:space="0" w:color="auto"/>
        <w:left w:val="none" w:sz="0" w:space="0" w:color="auto"/>
        <w:bottom w:val="none" w:sz="0" w:space="0" w:color="auto"/>
        <w:right w:val="none" w:sz="0" w:space="0" w:color="auto"/>
      </w:divBdr>
    </w:div>
    <w:div w:id="469061398">
      <w:bodyDiv w:val="1"/>
      <w:marLeft w:val="0"/>
      <w:marRight w:val="0"/>
      <w:marTop w:val="0"/>
      <w:marBottom w:val="0"/>
      <w:divBdr>
        <w:top w:val="none" w:sz="0" w:space="0" w:color="auto"/>
        <w:left w:val="none" w:sz="0" w:space="0" w:color="auto"/>
        <w:bottom w:val="none" w:sz="0" w:space="0" w:color="auto"/>
        <w:right w:val="none" w:sz="0" w:space="0" w:color="auto"/>
      </w:divBdr>
    </w:div>
    <w:div w:id="472214479">
      <w:bodyDiv w:val="1"/>
      <w:marLeft w:val="0"/>
      <w:marRight w:val="0"/>
      <w:marTop w:val="0"/>
      <w:marBottom w:val="0"/>
      <w:divBdr>
        <w:top w:val="none" w:sz="0" w:space="0" w:color="auto"/>
        <w:left w:val="none" w:sz="0" w:space="0" w:color="auto"/>
        <w:bottom w:val="none" w:sz="0" w:space="0" w:color="auto"/>
        <w:right w:val="none" w:sz="0" w:space="0" w:color="auto"/>
      </w:divBdr>
    </w:div>
    <w:div w:id="472716268">
      <w:bodyDiv w:val="1"/>
      <w:marLeft w:val="0"/>
      <w:marRight w:val="0"/>
      <w:marTop w:val="0"/>
      <w:marBottom w:val="0"/>
      <w:divBdr>
        <w:top w:val="none" w:sz="0" w:space="0" w:color="auto"/>
        <w:left w:val="none" w:sz="0" w:space="0" w:color="auto"/>
        <w:bottom w:val="none" w:sz="0" w:space="0" w:color="auto"/>
        <w:right w:val="none" w:sz="0" w:space="0" w:color="auto"/>
      </w:divBdr>
    </w:div>
    <w:div w:id="476605539">
      <w:bodyDiv w:val="1"/>
      <w:marLeft w:val="0"/>
      <w:marRight w:val="0"/>
      <w:marTop w:val="0"/>
      <w:marBottom w:val="0"/>
      <w:divBdr>
        <w:top w:val="none" w:sz="0" w:space="0" w:color="auto"/>
        <w:left w:val="none" w:sz="0" w:space="0" w:color="auto"/>
        <w:bottom w:val="none" w:sz="0" w:space="0" w:color="auto"/>
        <w:right w:val="none" w:sz="0" w:space="0" w:color="auto"/>
      </w:divBdr>
    </w:div>
    <w:div w:id="486365399">
      <w:bodyDiv w:val="1"/>
      <w:marLeft w:val="0"/>
      <w:marRight w:val="0"/>
      <w:marTop w:val="0"/>
      <w:marBottom w:val="0"/>
      <w:divBdr>
        <w:top w:val="none" w:sz="0" w:space="0" w:color="auto"/>
        <w:left w:val="none" w:sz="0" w:space="0" w:color="auto"/>
        <w:bottom w:val="none" w:sz="0" w:space="0" w:color="auto"/>
        <w:right w:val="none" w:sz="0" w:space="0" w:color="auto"/>
      </w:divBdr>
    </w:div>
    <w:div w:id="492987367">
      <w:bodyDiv w:val="1"/>
      <w:marLeft w:val="0"/>
      <w:marRight w:val="0"/>
      <w:marTop w:val="0"/>
      <w:marBottom w:val="0"/>
      <w:divBdr>
        <w:top w:val="none" w:sz="0" w:space="0" w:color="auto"/>
        <w:left w:val="none" w:sz="0" w:space="0" w:color="auto"/>
        <w:bottom w:val="none" w:sz="0" w:space="0" w:color="auto"/>
        <w:right w:val="none" w:sz="0" w:space="0" w:color="auto"/>
      </w:divBdr>
    </w:div>
    <w:div w:id="496963304">
      <w:bodyDiv w:val="1"/>
      <w:marLeft w:val="0"/>
      <w:marRight w:val="0"/>
      <w:marTop w:val="0"/>
      <w:marBottom w:val="0"/>
      <w:divBdr>
        <w:top w:val="none" w:sz="0" w:space="0" w:color="auto"/>
        <w:left w:val="none" w:sz="0" w:space="0" w:color="auto"/>
        <w:bottom w:val="none" w:sz="0" w:space="0" w:color="auto"/>
        <w:right w:val="none" w:sz="0" w:space="0" w:color="auto"/>
      </w:divBdr>
    </w:div>
    <w:div w:id="587275637">
      <w:bodyDiv w:val="1"/>
      <w:marLeft w:val="0"/>
      <w:marRight w:val="0"/>
      <w:marTop w:val="0"/>
      <w:marBottom w:val="0"/>
      <w:divBdr>
        <w:top w:val="none" w:sz="0" w:space="0" w:color="auto"/>
        <w:left w:val="none" w:sz="0" w:space="0" w:color="auto"/>
        <w:bottom w:val="none" w:sz="0" w:space="0" w:color="auto"/>
        <w:right w:val="none" w:sz="0" w:space="0" w:color="auto"/>
      </w:divBdr>
    </w:div>
    <w:div w:id="689910674">
      <w:bodyDiv w:val="1"/>
      <w:marLeft w:val="0"/>
      <w:marRight w:val="0"/>
      <w:marTop w:val="0"/>
      <w:marBottom w:val="0"/>
      <w:divBdr>
        <w:top w:val="none" w:sz="0" w:space="0" w:color="auto"/>
        <w:left w:val="none" w:sz="0" w:space="0" w:color="auto"/>
        <w:bottom w:val="none" w:sz="0" w:space="0" w:color="auto"/>
        <w:right w:val="none" w:sz="0" w:space="0" w:color="auto"/>
      </w:divBdr>
    </w:div>
    <w:div w:id="692733030">
      <w:bodyDiv w:val="1"/>
      <w:marLeft w:val="0"/>
      <w:marRight w:val="0"/>
      <w:marTop w:val="0"/>
      <w:marBottom w:val="0"/>
      <w:divBdr>
        <w:top w:val="none" w:sz="0" w:space="0" w:color="auto"/>
        <w:left w:val="none" w:sz="0" w:space="0" w:color="auto"/>
        <w:bottom w:val="none" w:sz="0" w:space="0" w:color="auto"/>
        <w:right w:val="none" w:sz="0" w:space="0" w:color="auto"/>
      </w:divBdr>
    </w:div>
    <w:div w:id="725765543">
      <w:bodyDiv w:val="1"/>
      <w:marLeft w:val="0"/>
      <w:marRight w:val="0"/>
      <w:marTop w:val="0"/>
      <w:marBottom w:val="0"/>
      <w:divBdr>
        <w:top w:val="none" w:sz="0" w:space="0" w:color="auto"/>
        <w:left w:val="none" w:sz="0" w:space="0" w:color="auto"/>
        <w:bottom w:val="none" w:sz="0" w:space="0" w:color="auto"/>
        <w:right w:val="none" w:sz="0" w:space="0" w:color="auto"/>
      </w:divBdr>
    </w:div>
    <w:div w:id="733239262">
      <w:bodyDiv w:val="1"/>
      <w:marLeft w:val="0"/>
      <w:marRight w:val="0"/>
      <w:marTop w:val="0"/>
      <w:marBottom w:val="0"/>
      <w:divBdr>
        <w:top w:val="none" w:sz="0" w:space="0" w:color="auto"/>
        <w:left w:val="none" w:sz="0" w:space="0" w:color="auto"/>
        <w:bottom w:val="none" w:sz="0" w:space="0" w:color="auto"/>
        <w:right w:val="none" w:sz="0" w:space="0" w:color="auto"/>
      </w:divBdr>
      <w:divsChild>
        <w:div w:id="1024524853">
          <w:marLeft w:val="0"/>
          <w:marRight w:val="0"/>
          <w:marTop w:val="0"/>
          <w:marBottom w:val="0"/>
          <w:divBdr>
            <w:top w:val="none" w:sz="0" w:space="0" w:color="auto"/>
            <w:left w:val="none" w:sz="0" w:space="0" w:color="auto"/>
            <w:bottom w:val="none" w:sz="0" w:space="0" w:color="auto"/>
            <w:right w:val="none" w:sz="0" w:space="0" w:color="auto"/>
          </w:divBdr>
          <w:divsChild>
            <w:div w:id="248850997">
              <w:marLeft w:val="0"/>
              <w:marRight w:val="0"/>
              <w:marTop w:val="0"/>
              <w:marBottom w:val="0"/>
              <w:divBdr>
                <w:top w:val="none" w:sz="0" w:space="0" w:color="auto"/>
                <w:left w:val="none" w:sz="0" w:space="0" w:color="auto"/>
                <w:bottom w:val="none" w:sz="0" w:space="0" w:color="auto"/>
                <w:right w:val="none" w:sz="0" w:space="0" w:color="auto"/>
              </w:divBdr>
              <w:divsChild>
                <w:div w:id="1565139330">
                  <w:marLeft w:val="0"/>
                  <w:marRight w:val="0"/>
                  <w:marTop w:val="150"/>
                  <w:marBottom w:val="150"/>
                  <w:divBdr>
                    <w:top w:val="none" w:sz="0" w:space="0" w:color="auto"/>
                    <w:left w:val="none" w:sz="0" w:space="0" w:color="auto"/>
                    <w:bottom w:val="none" w:sz="0" w:space="0" w:color="auto"/>
                    <w:right w:val="none" w:sz="0" w:space="0" w:color="auto"/>
                  </w:divBdr>
                  <w:divsChild>
                    <w:div w:id="23363128">
                      <w:marLeft w:val="0"/>
                      <w:marRight w:val="300"/>
                      <w:marTop w:val="0"/>
                      <w:marBottom w:val="0"/>
                      <w:divBdr>
                        <w:top w:val="none" w:sz="0" w:space="0" w:color="auto"/>
                        <w:left w:val="none" w:sz="0" w:space="0" w:color="auto"/>
                        <w:bottom w:val="none" w:sz="0" w:space="0" w:color="auto"/>
                        <w:right w:val="none" w:sz="0" w:space="0" w:color="auto"/>
                      </w:divBdr>
                      <w:divsChild>
                        <w:div w:id="335814905">
                          <w:marLeft w:val="0"/>
                          <w:marRight w:val="0"/>
                          <w:marTop w:val="0"/>
                          <w:marBottom w:val="0"/>
                          <w:divBdr>
                            <w:top w:val="none" w:sz="0" w:space="0" w:color="auto"/>
                            <w:left w:val="none" w:sz="0" w:space="0" w:color="auto"/>
                            <w:bottom w:val="none" w:sz="0" w:space="0" w:color="auto"/>
                            <w:right w:val="none" w:sz="0" w:space="0" w:color="auto"/>
                          </w:divBdr>
                          <w:divsChild>
                            <w:div w:id="340664756">
                              <w:marLeft w:val="0"/>
                              <w:marRight w:val="300"/>
                              <w:marTop w:val="0"/>
                              <w:marBottom w:val="0"/>
                              <w:divBdr>
                                <w:top w:val="none" w:sz="0" w:space="0" w:color="auto"/>
                                <w:left w:val="none" w:sz="0" w:space="0" w:color="auto"/>
                                <w:bottom w:val="none" w:sz="0" w:space="0" w:color="auto"/>
                                <w:right w:val="none" w:sz="0" w:space="0" w:color="auto"/>
                              </w:divBdr>
                              <w:divsChild>
                                <w:div w:id="1128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809485">
      <w:bodyDiv w:val="1"/>
      <w:marLeft w:val="0"/>
      <w:marRight w:val="0"/>
      <w:marTop w:val="0"/>
      <w:marBottom w:val="0"/>
      <w:divBdr>
        <w:top w:val="none" w:sz="0" w:space="0" w:color="auto"/>
        <w:left w:val="none" w:sz="0" w:space="0" w:color="auto"/>
        <w:bottom w:val="none" w:sz="0" w:space="0" w:color="auto"/>
        <w:right w:val="none" w:sz="0" w:space="0" w:color="auto"/>
      </w:divBdr>
    </w:div>
    <w:div w:id="826018195">
      <w:bodyDiv w:val="1"/>
      <w:marLeft w:val="0"/>
      <w:marRight w:val="0"/>
      <w:marTop w:val="0"/>
      <w:marBottom w:val="0"/>
      <w:divBdr>
        <w:top w:val="none" w:sz="0" w:space="0" w:color="auto"/>
        <w:left w:val="none" w:sz="0" w:space="0" w:color="auto"/>
        <w:bottom w:val="none" w:sz="0" w:space="0" w:color="auto"/>
        <w:right w:val="none" w:sz="0" w:space="0" w:color="auto"/>
      </w:divBdr>
    </w:div>
    <w:div w:id="858936207">
      <w:bodyDiv w:val="1"/>
      <w:marLeft w:val="0"/>
      <w:marRight w:val="0"/>
      <w:marTop w:val="0"/>
      <w:marBottom w:val="0"/>
      <w:divBdr>
        <w:top w:val="none" w:sz="0" w:space="0" w:color="auto"/>
        <w:left w:val="none" w:sz="0" w:space="0" w:color="auto"/>
        <w:bottom w:val="none" w:sz="0" w:space="0" w:color="auto"/>
        <w:right w:val="none" w:sz="0" w:space="0" w:color="auto"/>
      </w:divBdr>
    </w:div>
    <w:div w:id="869220978">
      <w:bodyDiv w:val="1"/>
      <w:marLeft w:val="0"/>
      <w:marRight w:val="0"/>
      <w:marTop w:val="0"/>
      <w:marBottom w:val="0"/>
      <w:divBdr>
        <w:top w:val="none" w:sz="0" w:space="0" w:color="auto"/>
        <w:left w:val="none" w:sz="0" w:space="0" w:color="auto"/>
        <w:bottom w:val="none" w:sz="0" w:space="0" w:color="auto"/>
        <w:right w:val="none" w:sz="0" w:space="0" w:color="auto"/>
      </w:divBdr>
    </w:div>
    <w:div w:id="878781983">
      <w:bodyDiv w:val="1"/>
      <w:marLeft w:val="0"/>
      <w:marRight w:val="0"/>
      <w:marTop w:val="0"/>
      <w:marBottom w:val="0"/>
      <w:divBdr>
        <w:top w:val="none" w:sz="0" w:space="0" w:color="auto"/>
        <w:left w:val="none" w:sz="0" w:space="0" w:color="auto"/>
        <w:bottom w:val="none" w:sz="0" w:space="0" w:color="auto"/>
        <w:right w:val="none" w:sz="0" w:space="0" w:color="auto"/>
      </w:divBdr>
    </w:div>
    <w:div w:id="883374786">
      <w:bodyDiv w:val="1"/>
      <w:marLeft w:val="0"/>
      <w:marRight w:val="0"/>
      <w:marTop w:val="0"/>
      <w:marBottom w:val="0"/>
      <w:divBdr>
        <w:top w:val="none" w:sz="0" w:space="0" w:color="auto"/>
        <w:left w:val="none" w:sz="0" w:space="0" w:color="auto"/>
        <w:bottom w:val="none" w:sz="0" w:space="0" w:color="auto"/>
        <w:right w:val="none" w:sz="0" w:space="0" w:color="auto"/>
      </w:divBdr>
    </w:div>
    <w:div w:id="963075512">
      <w:bodyDiv w:val="1"/>
      <w:marLeft w:val="0"/>
      <w:marRight w:val="0"/>
      <w:marTop w:val="0"/>
      <w:marBottom w:val="0"/>
      <w:divBdr>
        <w:top w:val="none" w:sz="0" w:space="0" w:color="auto"/>
        <w:left w:val="none" w:sz="0" w:space="0" w:color="auto"/>
        <w:bottom w:val="none" w:sz="0" w:space="0" w:color="auto"/>
        <w:right w:val="none" w:sz="0" w:space="0" w:color="auto"/>
      </w:divBdr>
    </w:div>
    <w:div w:id="989821771">
      <w:bodyDiv w:val="1"/>
      <w:marLeft w:val="0"/>
      <w:marRight w:val="0"/>
      <w:marTop w:val="0"/>
      <w:marBottom w:val="0"/>
      <w:divBdr>
        <w:top w:val="none" w:sz="0" w:space="0" w:color="auto"/>
        <w:left w:val="none" w:sz="0" w:space="0" w:color="auto"/>
        <w:bottom w:val="none" w:sz="0" w:space="0" w:color="auto"/>
        <w:right w:val="none" w:sz="0" w:space="0" w:color="auto"/>
      </w:divBdr>
    </w:div>
    <w:div w:id="1144548905">
      <w:bodyDiv w:val="1"/>
      <w:marLeft w:val="0"/>
      <w:marRight w:val="0"/>
      <w:marTop w:val="0"/>
      <w:marBottom w:val="0"/>
      <w:divBdr>
        <w:top w:val="none" w:sz="0" w:space="0" w:color="auto"/>
        <w:left w:val="none" w:sz="0" w:space="0" w:color="auto"/>
        <w:bottom w:val="none" w:sz="0" w:space="0" w:color="auto"/>
        <w:right w:val="none" w:sz="0" w:space="0" w:color="auto"/>
      </w:divBdr>
    </w:div>
    <w:div w:id="1173229061">
      <w:bodyDiv w:val="1"/>
      <w:marLeft w:val="0"/>
      <w:marRight w:val="0"/>
      <w:marTop w:val="0"/>
      <w:marBottom w:val="0"/>
      <w:divBdr>
        <w:top w:val="none" w:sz="0" w:space="0" w:color="auto"/>
        <w:left w:val="none" w:sz="0" w:space="0" w:color="auto"/>
        <w:bottom w:val="none" w:sz="0" w:space="0" w:color="auto"/>
        <w:right w:val="none" w:sz="0" w:space="0" w:color="auto"/>
      </w:divBdr>
    </w:div>
    <w:div w:id="1224220434">
      <w:bodyDiv w:val="1"/>
      <w:marLeft w:val="0"/>
      <w:marRight w:val="0"/>
      <w:marTop w:val="0"/>
      <w:marBottom w:val="0"/>
      <w:divBdr>
        <w:top w:val="none" w:sz="0" w:space="0" w:color="auto"/>
        <w:left w:val="none" w:sz="0" w:space="0" w:color="auto"/>
        <w:bottom w:val="none" w:sz="0" w:space="0" w:color="auto"/>
        <w:right w:val="none" w:sz="0" w:space="0" w:color="auto"/>
      </w:divBdr>
    </w:div>
    <w:div w:id="1229682202">
      <w:bodyDiv w:val="1"/>
      <w:marLeft w:val="0"/>
      <w:marRight w:val="0"/>
      <w:marTop w:val="0"/>
      <w:marBottom w:val="0"/>
      <w:divBdr>
        <w:top w:val="none" w:sz="0" w:space="0" w:color="auto"/>
        <w:left w:val="none" w:sz="0" w:space="0" w:color="auto"/>
        <w:bottom w:val="none" w:sz="0" w:space="0" w:color="auto"/>
        <w:right w:val="none" w:sz="0" w:space="0" w:color="auto"/>
      </w:divBdr>
    </w:div>
    <w:div w:id="1240217449">
      <w:bodyDiv w:val="1"/>
      <w:marLeft w:val="0"/>
      <w:marRight w:val="0"/>
      <w:marTop w:val="0"/>
      <w:marBottom w:val="0"/>
      <w:divBdr>
        <w:top w:val="none" w:sz="0" w:space="0" w:color="auto"/>
        <w:left w:val="none" w:sz="0" w:space="0" w:color="auto"/>
        <w:bottom w:val="none" w:sz="0" w:space="0" w:color="auto"/>
        <w:right w:val="none" w:sz="0" w:space="0" w:color="auto"/>
      </w:divBdr>
    </w:div>
    <w:div w:id="1255242243">
      <w:bodyDiv w:val="1"/>
      <w:marLeft w:val="0"/>
      <w:marRight w:val="0"/>
      <w:marTop w:val="0"/>
      <w:marBottom w:val="0"/>
      <w:divBdr>
        <w:top w:val="none" w:sz="0" w:space="0" w:color="auto"/>
        <w:left w:val="none" w:sz="0" w:space="0" w:color="auto"/>
        <w:bottom w:val="none" w:sz="0" w:space="0" w:color="auto"/>
        <w:right w:val="none" w:sz="0" w:space="0" w:color="auto"/>
      </w:divBdr>
    </w:div>
    <w:div w:id="1306468452">
      <w:bodyDiv w:val="1"/>
      <w:marLeft w:val="0"/>
      <w:marRight w:val="0"/>
      <w:marTop w:val="0"/>
      <w:marBottom w:val="0"/>
      <w:divBdr>
        <w:top w:val="none" w:sz="0" w:space="0" w:color="auto"/>
        <w:left w:val="none" w:sz="0" w:space="0" w:color="auto"/>
        <w:bottom w:val="none" w:sz="0" w:space="0" w:color="auto"/>
        <w:right w:val="none" w:sz="0" w:space="0" w:color="auto"/>
      </w:divBdr>
    </w:div>
    <w:div w:id="1323776595">
      <w:bodyDiv w:val="1"/>
      <w:marLeft w:val="0"/>
      <w:marRight w:val="0"/>
      <w:marTop w:val="0"/>
      <w:marBottom w:val="0"/>
      <w:divBdr>
        <w:top w:val="none" w:sz="0" w:space="0" w:color="auto"/>
        <w:left w:val="none" w:sz="0" w:space="0" w:color="auto"/>
        <w:bottom w:val="none" w:sz="0" w:space="0" w:color="auto"/>
        <w:right w:val="none" w:sz="0" w:space="0" w:color="auto"/>
      </w:divBdr>
    </w:div>
    <w:div w:id="1368410289">
      <w:bodyDiv w:val="1"/>
      <w:marLeft w:val="0"/>
      <w:marRight w:val="0"/>
      <w:marTop w:val="0"/>
      <w:marBottom w:val="0"/>
      <w:divBdr>
        <w:top w:val="none" w:sz="0" w:space="0" w:color="auto"/>
        <w:left w:val="none" w:sz="0" w:space="0" w:color="auto"/>
        <w:bottom w:val="none" w:sz="0" w:space="0" w:color="auto"/>
        <w:right w:val="none" w:sz="0" w:space="0" w:color="auto"/>
      </w:divBdr>
    </w:div>
    <w:div w:id="1381827332">
      <w:bodyDiv w:val="1"/>
      <w:marLeft w:val="0"/>
      <w:marRight w:val="0"/>
      <w:marTop w:val="0"/>
      <w:marBottom w:val="0"/>
      <w:divBdr>
        <w:top w:val="none" w:sz="0" w:space="0" w:color="auto"/>
        <w:left w:val="none" w:sz="0" w:space="0" w:color="auto"/>
        <w:bottom w:val="none" w:sz="0" w:space="0" w:color="auto"/>
        <w:right w:val="none" w:sz="0" w:space="0" w:color="auto"/>
      </w:divBdr>
    </w:div>
    <w:div w:id="1410883747">
      <w:bodyDiv w:val="1"/>
      <w:marLeft w:val="0"/>
      <w:marRight w:val="0"/>
      <w:marTop w:val="0"/>
      <w:marBottom w:val="0"/>
      <w:divBdr>
        <w:top w:val="none" w:sz="0" w:space="0" w:color="auto"/>
        <w:left w:val="none" w:sz="0" w:space="0" w:color="auto"/>
        <w:bottom w:val="none" w:sz="0" w:space="0" w:color="auto"/>
        <w:right w:val="none" w:sz="0" w:space="0" w:color="auto"/>
      </w:divBdr>
    </w:div>
    <w:div w:id="1470433893">
      <w:bodyDiv w:val="1"/>
      <w:marLeft w:val="0"/>
      <w:marRight w:val="0"/>
      <w:marTop w:val="0"/>
      <w:marBottom w:val="0"/>
      <w:divBdr>
        <w:top w:val="none" w:sz="0" w:space="0" w:color="auto"/>
        <w:left w:val="none" w:sz="0" w:space="0" w:color="auto"/>
        <w:bottom w:val="none" w:sz="0" w:space="0" w:color="auto"/>
        <w:right w:val="none" w:sz="0" w:space="0" w:color="auto"/>
      </w:divBdr>
    </w:div>
    <w:div w:id="1543900810">
      <w:bodyDiv w:val="1"/>
      <w:marLeft w:val="0"/>
      <w:marRight w:val="0"/>
      <w:marTop w:val="0"/>
      <w:marBottom w:val="0"/>
      <w:divBdr>
        <w:top w:val="none" w:sz="0" w:space="0" w:color="auto"/>
        <w:left w:val="none" w:sz="0" w:space="0" w:color="auto"/>
        <w:bottom w:val="none" w:sz="0" w:space="0" w:color="auto"/>
        <w:right w:val="none" w:sz="0" w:space="0" w:color="auto"/>
      </w:divBdr>
    </w:div>
    <w:div w:id="1583179654">
      <w:bodyDiv w:val="1"/>
      <w:marLeft w:val="0"/>
      <w:marRight w:val="0"/>
      <w:marTop w:val="0"/>
      <w:marBottom w:val="0"/>
      <w:divBdr>
        <w:top w:val="none" w:sz="0" w:space="0" w:color="auto"/>
        <w:left w:val="none" w:sz="0" w:space="0" w:color="auto"/>
        <w:bottom w:val="none" w:sz="0" w:space="0" w:color="auto"/>
        <w:right w:val="none" w:sz="0" w:space="0" w:color="auto"/>
      </w:divBdr>
    </w:div>
    <w:div w:id="1605962125">
      <w:bodyDiv w:val="1"/>
      <w:marLeft w:val="0"/>
      <w:marRight w:val="0"/>
      <w:marTop w:val="0"/>
      <w:marBottom w:val="0"/>
      <w:divBdr>
        <w:top w:val="none" w:sz="0" w:space="0" w:color="auto"/>
        <w:left w:val="none" w:sz="0" w:space="0" w:color="auto"/>
        <w:bottom w:val="none" w:sz="0" w:space="0" w:color="auto"/>
        <w:right w:val="none" w:sz="0" w:space="0" w:color="auto"/>
      </w:divBdr>
    </w:div>
    <w:div w:id="1611274662">
      <w:bodyDiv w:val="1"/>
      <w:marLeft w:val="0"/>
      <w:marRight w:val="0"/>
      <w:marTop w:val="0"/>
      <w:marBottom w:val="0"/>
      <w:divBdr>
        <w:top w:val="none" w:sz="0" w:space="0" w:color="auto"/>
        <w:left w:val="none" w:sz="0" w:space="0" w:color="auto"/>
        <w:bottom w:val="none" w:sz="0" w:space="0" w:color="auto"/>
        <w:right w:val="none" w:sz="0" w:space="0" w:color="auto"/>
      </w:divBdr>
    </w:div>
    <w:div w:id="1621371932">
      <w:bodyDiv w:val="1"/>
      <w:marLeft w:val="0"/>
      <w:marRight w:val="0"/>
      <w:marTop w:val="0"/>
      <w:marBottom w:val="0"/>
      <w:divBdr>
        <w:top w:val="none" w:sz="0" w:space="0" w:color="auto"/>
        <w:left w:val="none" w:sz="0" w:space="0" w:color="auto"/>
        <w:bottom w:val="none" w:sz="0" w:space="0" w:color="auto"/>
        <w:right w:val="none" w:sz="0" w:space="0" w:color="auto"/>
      </w:divBdr>
    </w:div>
    <w:div w:id="1640763355">
      <w:bodyDiv w:val="1"/>
      <w:marLeft w:val="0"/>
      <w:marRight w:val="0"/>
      <w:marTop w:val="0"/>
      <w:marBottom w:val="0"/>
      <w:divBdr>
        <w:top w:val="none" w:sz="0" w:space="0" w:color="auto"/>
        <w:left w:val="none" w:sz="0" w:space="0" w:color="auto"/>
        <w:bottom w:val="none" w:sz="0" w:space="0" w:color="auto"/>
        <w:right w:val="none" w:sz="0" w:space="0" w:color="auto"/>
      </w:divBdr>
    </w:div>
    <w:div w:id="1675842250">
      <w:bodyDiv w:val="1"/>
      <w:marLeft w:val="0"/>
      <w:marRight w:val="0"/>
      <w:marTop w:val="0"/>
      <w:marBottom w:val="0"/>
      <w:divBdr>
        <w:top w:val="none" w:sz="0" w:space="0" w:color="auto"/>
        <w:left w:val="none" w:sz="0" w:space="0" w:color="auto"/>
        <w:bottom w:val="none" w:sz="0" w:space="0" w:color="auto"/>
        <w:right w:val="none" w:sz="0" w:space="0" w:color="auto"/>
      </w:divBdr>
    </w:div>
    <w:div w:id="1789280244">
      <w:bodyDiv w:val="1"/>
      <w:marLeft w:val="0"/>
      <w:marRight w:val="0"/>
      <w:marTop w:val="0"/>
      <w:marBottom w:val="0"/>
      <w:divBdr>
        <w:top w:val="none" w:sz="0" w:space="0" w:color="auto"/>
        <w:left w:val="none" w:sz="0" w:space="0" w:color="auto"/>
        <w:bottom w:val="none" w:sz="0" w:space="0" w:color="auto"/>
        <w:right w:val="none" w:sz="0" w:space="0" w:color="auto"/>
      </w:divBdr>
    </w:div>
    <w:div w:id="1793398159">
      <w:bodyDiv w:val="1"/>
      <w:marLeft w:val="0"/>
      <w:marRight w:val="0"/>
      <w:marTop w:val="0"/>
      <w:marBottom w:val="0"/>
      <w:divBdr>
        <w:top w:val="none" w:sz="0" w:space="0" w:color="auto"/>
        <w:left w:val="none" w:sz="0" w:space="0" w:color="auto"/>
        <w:bottom w:val="none" w:sz="0" w:space="0" w:color="auto"/>
        <w:right w:val="none" w:sz="0" w:space="0" w:color="auto"/>
      </w:divBdr>
    </w:div>
    <w:div w:id="1865358070">
      <w:bodyDiv w:val="1"/>
      <w:marLeft w:val="0"/>
      <w:marRight w:val="0"/>
      <w:marTop w:val="0"/>
      <w:marBottom w:val="0"/>
      <w:divBdr>
        <w:top w:val="none" w:sz="0" w:space="0" w:color="auto"/>
        <w:left w:val="none" w:sz="0" w:space="0" w:color="auto"/>
        <w:bottom w:val="none" w:sz="0" w:space="0" w:color="auto"/>
        <w:right w:val="none" w:sz="0" w:space="0" w:color="auto"/>
      </w:divBdr>
    </w:div>
    <w:div w:id="1895315390">
      <w:bodyDiv w:val="1"/>
      <w:marLeft w:val="0"/>
      <w:marRight w:val="0"/>
      <w:marTop w:val="0"/>
      <w:marBottom w:val="0"/>
      <w:divBdr>
        <w:top w:val="none" w:sz="0" w:space="0" w:color="auto"/>
        <w:left w:val="none" w:sz="0" w:space="0" w:color="auto"/>
        <w:bottom w:val="none" w:sz="0" w:space="0" w:color="auto"/>
        <w:right w:val="none" w:sz="0" w:space="0" w:color="auto"/>
      </w:divBdr>
    </w:div>
    <w:div w:id="2004434317">
      <w:bodyDiv w:val="1"/>
      <w:marLeft w:val="0"/>
      <w:marRight w:val="0"/>
      <w:marTop w:val="0"/>
      <w:marBottom w:val="0"/>
      <w:divBdr>
        <w:top w:val="none" w:sz="0" w:space="0" w:color="auto"/>
        <w:left w:val="none" w:sz="0" w:space="0" w:color="auto"/>
        <w:bottom w:val="none" w:sz="0" w:space="0" w:color="auto"/>
        <w:right w:val="none" w:sz="0" w:space="0" w:color="auto"/>
      </w:divBdr>
    </w:div>
    <w:div w:id="2015917256">
      <w:bodyDiv w:val="1"/>
      <w:marLeft w:val="0"/>
      <w:marRight w:val="0"/>
      <w:marTop w:val="0"/>
      <w:marBottom w:val="0"/>
      <w:divBdr>
        <w:top w:val="none" w:sz="0" w:space="0" w:color="auto"/>
        <w:left w:val="none" w:sz="0" w:space="0" w:color="auto"/>
        <w:bottom w:val="none" w:sz="0" w:space="0" w:color="auto"/>
        <w:right w:val="none" w:sz="0" w:space="0" w:color="auto"/>
      </w:divBdr>
    </w:div>
    <w:div w:id="2040621795">
      <w:bodyDiv w:val="1"/>
      <w:marLeft w:val="0"/>
      <w:marRight w:val="0"/>
      <w:marTop w:val="0"/>
      <w:marBottom w:val="0"/>
      <w:divBdr>
        <w:top w:val="none" w:sz="0" w:space="0" w:color="auto"/>
        <w:left w:val="none" w:sz="0" w:space="0" w:color="auto"/>
        <w:bottom w:val="none" w:sz="0" w:space="0" w:color="auto"/>
        <w:right w:val="none" w:sz="0" w:space="0" w:color="auto"/>
      </w:divBdr>
    </w:div>
    <w:div w:id="21310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File:Baghdad_Convention_Cen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2015-04-11T18:00:00+00:00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1458</Value>
      <Value>1</Value>
      <Value>1113</Value>
    </TaxCatchAll>
    <c4e2ab2cc9354bbf9064eeb465a566ea xmlns="1ed4137b-41b2-488b-8250-6d369ec27664">
      <Terms xmlns="http://schemas.microsoft.com/office/infopath/2007/PartnerControls"/>
    </c4e2ab2cc9354bbf9064eeb465a566ea>
    <UndpProjectNo xmlns="1ed4137b-41b2-488b-8250-6d369ec27664">00059991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ATLASPDC-4-27245</_dlc_DocId>
    <_dlc_DocIdUrl xmlns="f1161f5b-24a3-4c2d-bc81-44cb9325e8ee">
      <Url>https://info.undp.org/docs/pdc/_layouts/DocIdRedir.aspx?ID=ATLASPDC-4-27245</Url>
      <Description>ATLASPDC-4-27245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13EDA-5546-4051-9E2A-9A698D613312}"/>
</file>

<file path=customXml/itemProps2.xml><?xml version="1.0" encoding="utf-8"?>
<ds:datastoreItem xmlns:ds="http://schemas.openxmlformats.org/officeDocument/2006/customXml" ds:itemID="{98616914-99C3-414C-BB7F-080F0F7B1606}"/>
</file>

<file path=customXml/itemProps3.xml><?xml version="1.0" encoding="utf-8"?>
<ds:datastoreItem xmlns:ds="http://schemas.openxmlformats.org/officeDocument/2006/customXml" ds:itemID="{25982CF6-1431-4A5E-B6CA-E3A21D5475E6}"/>
</file>

<file path=customXml/itemProps4.xml><?xml version="1.0" encoding="utf-8"?>
<ds:datastoreItem xmlns:ds="http://schemas.openxmlformats.org/officeDocument/2006/customXml" ds:itemID="{17C20628-1772-4C91-837F-C0863E38E638}"/>
</file>

<file path=customXml/itemProps5.xml><?xml version="1.0" encoding="utf-8"?>
<ds:datastoreItem xmlns:ds="http://schemas.openxmlformats.org/officeDocument/2006/customXml" ds:itemID="{332BD690-CC2E-45A1-BCA0-293080AB9FE1}"/>
</file>

<file path=customXml/itemProps6.xml><?xml version="1.0" encoding="utf-8"?>
<ds:datastoreItem xmlns:ds="http://schemas.openxmlformats.org/officeDocument/2006/customXml" ds:itemID="{34D36F37-F300-4B1A-9D78-483C973FF397}"/>
</file>

<file path=docProps/app.xml><?xml version="1.0" encoding="utf-8"?>
<Properties xmlns="http://schemas.openxmlformats.org/officeDocument/2006/extended-properties" xmlns:vt="http://schemas.openxmlformats.org/officeDocument/2006/docPropsVTypes">
  <Template>Normal</Template>
  <TotalTime>0</TotalTime>
  <Pages>22</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Project ID</vt:lpstr>
    </vt:vector>
  </TitlesOfParts>
  <Company>[#] Quarter Progress Report</Company>
  <LinksUpToDate>false</LinksUpToDate>
  <CharactersWithSpaces>32967</CharactersWithSpaces>
  <SharedDoc>false</SharedDoc>
  <HLinks>
    <vt:vector size="120" baseType="variant">
      <vt:variant>
        <vt:i4>1572912</vt:i4>
      </vt:variant>
      <vt:variant>
        <vt:i4>110</vt:i4>
      </vt:variant>
      <vt:variant>
        <vt:i4>0</vt:i4>
      </vt:variant>
      <vt:variant>
        <vt:i4>5</vt:i4>
      </vt:variant>
      <vt:variant>
        <vt:lpwstr/>
      </vt:variant>
      <vt:variant>
        <vt:lpwstr>_Toc234729429</vt:lpwstr>
      </vt:variant>
      <vt:variant>
        <vt:i4>1572912</vt:i4>
      </vt:variant>
      <vt:variant>
        <vt:i4>104</vt:i4>
      </vt:variant>
      <vt:variant>
        <vt:i4>0</vt:i4>
      </vt:variant>
      <vt:variant>
        <vt:i4>5</vt:i4>
      </vt:variant>
      <vt:variant>
        <vt:lpwstr/>
      </vt:variant>
      <vt:variant>
        <vt:lpwstr>_Toc234729428</vt:lpwstr>
      </vt:variant>
      <vt:variant>
        <vt:i4>1572912</vt:i4>
      </vt:variant>
      <vt:variant>
        <vt:i4>98</vt:i4>
      </vt:variant>
      <vt:variant>
        <vt:i4>0</vt:i4>
      </vt:variant>
      <vt:variant>
        <vt:i4>5</vt:i4>
      </vt:variant>
      <vt:variant>
        <vt:lpwstr/>
      </vt:variant>
      <vt:variant>
        <vt:lpwstr>_Toc234729427</vt:lpwstr>
      </vt:variant>
      <vt:variant>
        <vt:i4>1572912</vt:i4>
      </vt:variant>
      <vt:variant>
        <vt:i4>92</vt:i4>
      </vt:variant>
      <vt:variant>
        <vt:i4>0</vt:i4>
      </vt:variant>
      <vt:variant>
        <vt:i4>5</vt:i4>
      </vt:variant>
      <vt:variant>
        <vt:lpwstr/>
      </vt:variant>
      <vt:variant>
        <vt:lpwstr>_Toc234729426</vt:lpwstr>
      </vt:variant>
      <vt:variant>
        <vt:i4>1572912</vt:i4>
      </vt:variant>
      <vt:variant>
        <vt:i4>86</vt:i4>
      </vt:variant>
      <vt:variant>
        <vt:i4>0</vt:i4>
      </vt:variant>
      <vt:variant>
        <vt:i4>5</vt:i4>
      </vt:variant>
      <vt:variant>
        <vt:lpwstr/>
      </vt:variant>
      <vt:variant>
        <vt:lpwstr>_Toc234729425</vt:lpwstr>
      </vt:variant>
      <vt:variant>
        <vt:i4>1572912</vt:i4>
      </vt:variant>
      <vt:variant>
        <vt:i4>80</vt:i4>
      </vt:variant>
      <vt:variant>
        <vt:i4>0</vt:i4>
      </vt:variant>
      <vt:variant>
        <vt:i4>5</vt:i4>
      </vt:variant>
      <vt:variant>
        <vt:lpwstr/>
      </vt:variant>
      <vt:variant>
        <vt:lpwstr>_Toc234729424</vt:lpwstr>
      </vt:variant>
      <vt:variant>
        <vt:i4>1572912</vt:i4>
      </vt:variant>
      <vt:variant>
        <vt:i4>74</vt:i4>
      </vt:variant>
      <vt:variant>
        <vt:i4>0</vt:i4>
      </vt:variant>
      <vt:variant>
        <vt:i4>5</vt:i4>
      </vt:variant>
      <vt:variant>
        <vt:lpwstr/>
      </vt:variant>
      <vt:variant>
        <vt:lpwstr>_Toc234729423</vt:lpwstr>
      </vt:variant>
      <vt:variant>
        <vt:i4>1572912</vt:i4>
      </vt:variant>
      <vt:variant>
        <vt:i4>68</vt:i4>
      </vt:variant>
      <vt:variant>
        <vt:i4>0</vt:i4>
      </vt:variant>
      <vt:variant>
        <vt:i4>5</vt:i4>
      </vt:variant>
      <vt:variant>
        <vt:lpwstr/>
      </vt:variant>
      <vt:variant>
        <vt:lpwstr>_Toc234729422</vt:lpwstr>
      </vt:variant>
      <vt:variant>
        <vt:i4>1572912</vt:i4>
      </vt:variant>
      <vt:variant>
        <vt:i4>62</vt:i4>
      </vt:variant>
      <vt:variant>
        <vt:i4>0</vt:i4>
      </vt:variant>
      <vt:variant>
        <vt:i4>5</vt:i4>
      </vt:variant>
      <vt:variant>
        <vt:lpwstr/>
      </vt:variant>
      <vt:variant>
        <vt:lpwstr>_Toc234729421</vt:lpwstr>
      </vt:variant>
      <vt:variant>
        <vt:i4>1572912</vt:i4>
      </vt:variant>
      <vt:variant>
        <vt:i4>56</vt:i4>
      </vt:variant>
      <vt:variant>
        <vt:i4>0</vt:i4>
      </vt:variant>
      <vt:variant>
        <vt:i4>5</vt:i4>
      </vt:variant>
      <vt:variant>
        <vt:lpwstr/>
      </vt:variant>
      <vt:variant>
        <vt:lpwstr>_Toc234729420</vt:lpwstr>
      </vt:variant>
      <vt:variant>
        <vt:i4>1769520</vt:i4>
      </vt:variant>
      <vt:variant>
        <vt:i4>50</vt:i4>
      </vt:variant>
      <vt:variant>
        <vt:i4>0</vt:i4>
      </vt:variant>
      <vt:variant>
        <vt:i4>5</vt:i4>
      </vt:variant>
      <vt:variant>
        <vt:lpwstr/>
      </vt:variant>
      <vt:variant>
        <vt:lpwstr>_Toc234729419</vt:lpwstr>
      </vt:variant>
      <vt:variant>
        <vt:i4>1769520</vt:i4>
      </vt:variant>
      <vt:variant>
        <vt:i4>44</vt:i4>
      </vt:variant>
      <vt:variant>
        <vt:i4>0</vt:i4>
      </vt:variant>
      <vt:variant>
        <vt:i4>5</vt:i4>
      </vt:variant>
      <vt:variant>
        <vt:lpwstr/>
      </vt:variant>
      <vt:variant>
        <vt:lpwstr>_Toc234729418</vt:lpwstr>
      </vt:variant>
      <vt:variant>
        <vt:i4>1769520</vt:i4>
      </vt:variant>
      <vt:variant>
        <vt:i4>38</vt:i4>
      </vt:variant>
      <vt:variant>
        <vt:i4>0</vt:i4>
      </vt:variant>
      <vt:variant>
        <vt:i4>5</vt:i4>
      </vt:variant>
      <vt:variant>
        <vt:lpwstr/>
      </vt:variant>
      <vt:variant>
        <vt:lpwstr>_Toc234729417</vt:lpwstr>
      </vt:variant>
      <vt:variant>
        <vt:i4>1769520</vt:i4>
      </vt:variant>
      <vt:variant>
        <vt:i4>32</vt:i4>
      </vt:variant>
      <vt:variant>
        <vt:i4>0</vt:i4>
      </vt:variant>
      <vt:variant>
        <vt:i4>5</vt:i4>
      </vt:variant>
      <vt:variant>
        <vt:lpwstr/>
      </vt:variant>
      <vt:variant>
        <vt:lpwstr>_Toc234729416</vt:lpwstr>
      </vt:variant>
      <vt:variant>
        <vt:i4>1769520</vt:i4>
      </vt:variant>
      <vt:variant>
        <vt:i4>26</vt:i4>
      </vt:variant>
      <vt:variant>
        <vt:i4>0</vt:i4>
      </vt:variant>
      <vt:variant>
        <vt:i4>5</vt:i4>
      </vt:variant>
      <vt:variant>
        <vt:lpwstr/>
      </vt:variant>
      <vt:variant>
        <vt:lpwstr>_Toc234729415</vt:lpwstr>
      </vt:variant>
      <vt:variant>
        <vt:i4>1769520</vt:i4>
      </vt:variant>
      <vt:variant>
        <vt:i4>20</vt:i4>
      </vt:variant>
      <vt:variant>
        <vt:i4>0</vt:i4>
      </vt:variant>
      <vt:variant>
        <vt:i4>5</vt:i4>
      </vt:variant>
      <vt:variant>
        <vt:lpwstr/>
      </vt:variant>
      <vt:variant>
        <vt:lpwstr>_Toc234729414</vt:lpwstr>
      </vt:variant>
      <vt:variant>
        <vt:i4>1769520</vt:i4>
      </vt:variant>
      <vt:variant>
        <vt:i4>14</vt:i4>
      </vt:variant>
      <vt:variant>
        <vt:i4>0</vt:i4>
      </vt:variant>
      <vt:variant>
        <vt:i4>5</vt:i4>
      </vt:variant>
      <vt:variant>
        <vt:lpwstr/>
      </vt:variant>
      <vt:variant>
        <vt:lpwstr>_Toc234729413</vt:lpwstr>
      </vt:variant>
      <vt:variant>
        <vt:i4>1769520</vt:i4>
      </vt:variant>
      <vt:variant>
        <vt:i4>8</vt:i4>
      </vt:variant>
      <vt:variant>
        <vt:i4>0</vt:i4>
      </vt:variant>
      <vt:variant>
        <vt:i4>5</vt:i4>
      </vt:variant>
      <vt:variant>
        <vt:lpwstr/>
      </vt:variant>
      <vt:variant>
        <vt:lpwstr>_Toc234729412</vt:lpwstr>
      </vt:variant>
      <vt:variant>
        <vt:i4>6160409</vt:i4>
      </vt:variant>
      <vt:variant>
        <vt:i4>0</vt:i4>
      </vt:variant>
      <vt:variant>
        <vt:i4>0</vt:i4>
      </vt:variant>
      <vt:variant>
        <vt:i4>5</vt:i4>
      </vt:variant>
      <vt:variant>
        <vt:lpwstr>http://en.wikipedia.org/wiki/File:Baghdad_Convention_Center.jpg</vt:lpwstr>
      </vt:variant>
      <vt:variant>
        <vt:lpwstr/>
      </vt:variant>
      <vt:variant>
        <vt:i4>4456516</vt:i4>
      </vt:variant>
      <vt:variant>
        <vt:i4>-1</vt:i4>
      </vt:variant>
      <vt:variant>
        <vt:i4>1026</vt:i4>
      </vt:variant>
      <vt:variant>
        <vt:i4>1</vt:i4>
      </vt:variant>
      <vt:variant>
        <vt:lpwstr>http://upload.wikimedia.org/wikipedia/commons/thumb/f/f6/Flag_of_Iraq.svg/225px-Flag_of_Iraq.svg.png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dc:title>
  <dc:subject/>
  <dc:creator>durukhshan.esmati</dc:creator>
  <cp:lastModifiedBy>Israa Aljuboori</cp:lastModifiedBy>
  <cp:revision>2</cp:revision>
  <cp:lastPrinted>2013-09-08T13:24:00Z</cp:lastPrinted>
  <dcterms:created xsi:type="dcterms:W3CDTF">2015-04-11T16:47:00Z</dcterms:created>
  <dcterms:modified xsi:type="dcterms:W3CDTF">2015-04-11T16:47:00Z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1113;#Annual/Multi-Year Workplan|32cd623a-3734-435b-a6ba-7b0d4a2fa8e7</vt:lpwstr>
  </property>
  <property fmtid="{D5CDD505-2E9C-101B-9397-08002B2CF9AE}" pid="17" name="_dlc_DocIdItemGuid">
    <vt:lpwstr>1d93040f-b56c-4973-8780-d21f1fd9adeb</vt:lpwstr>
  </property>
  <property fmtid="{D5CDD505-2E9C-101B-9397-08002B2CF9AE}" pid="18" name="DocumentSetDescription">
    <vt:lpwstr/>
  </property>
  <property fmtid="{D5CDD505-2E9C-101B-9397-08002B2CF9AE}" pid="19" name="URL">
    <vt:lpwstr/>
  </property>
</Properties>
</file>